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46" w:rsidRDefault="00316926">
      <w:r>
        <w:rPr>
          <w:noProof/>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161290</wp:posOffset>
                </wp:positionV>
                <wp:extent cx="6412230" cy="8951595"/>
                <wp:effectExtent l="38100" t="46990" r="45720" b="406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951595"/>
                        </a:xfrm>
                        <a:prstGeom prst="rect">
                          <a:avLst/>
                        </a:prstGeom>
                        <a:solidFill>
                          <a:srgbClr val="FFFFFF"/>
                        </a:solidFill>
                        <a:ln w="76200" cmpd="tri">
                          <a:solidFill>
                            <a:srgbClr val="000000"/>
                          </a:solidFill>
                          <a:miter lim="800000"/>
                          <a:headEnd/>
                          <a:tailEnd/>
                        </a:ln>
                      </wps:spPr>
                      <wps:txbx>
                        <w:txbxContent>
                          <w:p w:rsidR="008C7035" w:rsidRDefault="008C7035"/>
                          <w:p w:rsidR="004146EF" w:rsidRDefault="004146EF"/>
                          <w:p w:rsidR="004146EF" w:rsidRDefault="004146EF"/>
                          <w:p w:rsidR="004146EF" w:rsidRDefault="004146EF"/>
                          <w:p w:rsidR="004146EF" w:rsidRDefault="004146EF" w:rsidP="00E2685A">
                            <w:pPr>
                              <w:jc w:val="center"/>
                            </w:pPr>
                          </w:p>
                          <w:p w:rsidR="00BA6EEA" w:rsidRPr="00A853E2" w:rsidRDefault="00BA6EEA" w:rsidP="00BA6EEA">
                            <w:pPr>
                              <w:pStyle w:val="NormalWeb"/>
                              <w:spacing w:before="0" w:beforeAutospacing="0" w:after="0" w:afterAutospacing="0"/>
                              <w:jc w:val="center"/>
                              <w:rPr>
                                <w:color w:val="0070C0"/>
                                <w:rPrChange w:id="0" w:author="Thornton, Sarah" w:date="2018-08-19T14:34:00Z">
                                  <w:rPr/>
                                </w:rPrChange>
                              </w:rPr>
                            </w:pPr>
                            <w:bookmarkStart w:id="1" w:name="_GoBack"/>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2"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Complaints Policy</w:t>
                            </w:r>
                          </w:p>
                          <w:bookmarkEnd w:id="1"/>
                          <w:p w:rsidR="00E2685A" w:rsidRDefault="00E2685A" w:rsidP="00E2685A">
                            <w:pPr>
                              <w:jc w:val="center"/>
                              <w:rPr>
                                <w:ins w:id="3" w:author="Thornton, Sarah" w:date="2018-08-13T21:16:00Z"/>
                              </w:rPr>
                            </w:pPr>
                          </w:p>
                          <w:p w:rsidR="00BA6EEA" w:rsidRDefault="00BA6EEA" w:rsidP="00E2685A">
                            <w:pPr>
                              <w:jc w:val="center"/>
                              <w:rPr>
                                <w:ins w:id="4" w:author="Thornton, Sarah" w:date="2018-08-13T21:16:00Z"/>
                              </w:rPr>
                            </w:pPr>
                          </w:p>
                          <w:p w:rsidR="00BA6EEA" w:rsidRDefault="00BA6EEA" w:rsidP="00E2685A">
                            <w:pPr>
                              <w:jc w:val="center"/>
                              <w:rPr>
                                <w:ins w:id="5" w:author="Thornton, Sarah" w:date="2018-08-13T21:16:00Z"/>
                              </w:rPr>
                            </w:pPr>
                          </w:p>
                          <w:p w:rsidR="00BA6EEA" w:rsidRDefault="00BA6EEA" w:rsidP="00E2685A">
                            <w:pPr>
                              <w:jc w:val="center"/>
                              <w:rPr>
                                <w:ins w:id="6" w:author="Thornton, Sarah" w:date="2018-08-13T21:16:00Z"/>
                              </w:rPr>
                            </w:pPr>
                          </w:p>
                          <w:p w:rsidR="00BA6EEA" w:rsidDel="00BA6EEA" w:rsidRDefault="00BA6EEA" w:rsidP="00E2685A">
                            <w:pPr>
                              <w:jc w:val="center"/>
                              <w:rPr>
                                <w:del w:id="7" w:author="Thornton, Sarah" w:date="2018-08-13T21:17:00Z"/>
                              </w:rPr>
                            </w:pPr>
                            <w:ins w:id="8" w:author="Thornton, Sarah" w:date="2018-08-13T21:16:00Z">
                              <w:r w:rsidRPr="00BA6EEA">
                                <w:rPr>
                                  <w:noProof/>
                                </w:rPr>
                                <w:drawing>
                                  <wp:inline distT="0" distB="0" distL="0" distR="0">
                                    <wp:extent cx="288607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114550"/>
                                            </a:xfrm>
                                            <a:prstGeom prst="rect">
                                              <a:avLst/>
                                            </a:prstGeom>
                                            <a:noFill/>
                                            <a:ln>
                                              <a:noFill/>
                                            </a:ln>
                                          </pic:spPr>
                                        </pic:pic>
                                      </a:graphicData>
                                    </a:graphic>
                                  </wp:inline>
                                </w:drawing>
                              </w:r>
                            </w:ins>
                          </w:p>
                          <w:p w:rsidR="00DF4A6E" w:rsidDel="00BA6EEA" w:rsidRDefault="00DF4A6E" w:rsidP="00E2685A">
                            <w:pPr>
                              <w:jc w:val="center"/>
                              <w:rPr>
                                <w:del w:id="9" w:author="Thornton, Sarah" w:date="2018-08-13T21:17:00Z"/>
                              </w:rPr>
                            </w:pPr>
                          </w:p>
                          <w:p w:rsidR="00DF4A6E" w:rsidRDefault="00DF4A6E" w:rsidP="00E2685A">
                            <w:pPr>
                              <w:jc w:val="center"/>
                            </w:pPr>
                          </w:p>
                          <w:p w:rsidR="004146EF" w:rsidRDefault="004146EF"/>
                          <w:p w:rsidR="00E91389" w:rsidRDefault="00E91389"/>
                          <w:p w:rsidR="00E91389" w:rsidRDefault="00E91389"/>
                          <w:p w:rsidR="00E91389" w:rsidRDefault="00316926" w:rsidP="000737B3">
                            <w:del w:id="10" w:author="Thornton, Sarah" w:date="2018-08-13T21:15:00Z">
                              <w:r w:rsidDel="00BA6EEA">
                                <w:rPr>
                                  <w:noProof/>
                                </w:rPr>
                                <w:drawing>
                                  <wp:inline distT="0" distB="0" distL="0" distR="0">
                                    <wp:extent cx="6029325" cy="3800475"/>
                                    <wp:effectExtent l="0" t="0" r="0" b="0"/>
                                    <wp:docPr id="4" name="Picture 4" descr="wcliff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liff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3800475"/>
                                            </a:xfrm>
                                            <a:prstGeom prst="rect">
                                              <a:avLst/>
                                            </a:prstGeom>
                                            <a:noFill/>
                                            <a:ln>
                                              <a:noFill/>
                                            </a:ln>
                                          </pic:spPr>
                                        </pic:pic>
                                      </a:graphicData>
                                    </a:graphic>
                                  </wp:inline>
                                </w:drawing>
                              </w:r>
                            </w:del>
                          </w:p>
                          <w:p w:rsidR="00A851D6" w:rsidRPr="00A853E2" w:rsidRDefault="00BA6EEA" w:rsidP="00BA6EEA">
                            <w:pPr>
                              <w:pStyle w:val="NormalWeb"/>
                              <w:spacing w:before="0" w:beforeAutospacing="0" w:after="0" w:afterAutospacing="0"/>
                              <w:jc w:val="center"/>
                              <w:rPr>
                                <w:ins w:id="11" w:author="Thornton, Sarah" w:date="2018-08-19T14:33:00Z"/>
                                <w:rFonts w:ascii="Arial Black" w:hAnsi="Arial Black"/>
                                <w:color w:val="0070C0"/>
                                <w:sz w:val="72"/>
                                <w:szCs w:val="72"/>
                                <w14:textOutline w14:w="9525" w14:cap="flat" w14:cmpd="sng" w14:algn="ctr">
                                  <w14:solidFill>
                                    <w14:srgbClr w14:val="000000"/>
                                  </w14:solidFill>
                                  <w14:prstDash w14:val="solid"/>
                                  <w14:round/>
                                </w14:textOutline>
                                <w:rPrChange w:id="12" w:author="Thornton, Sarah" w:date="2018-08-19T14:34:00Z">
                                  <w:rPr>
                                    <w:ins w:id="13" w:author="Thornton, Sarah" w:date="2018-08-19T14:33:00Z"/>
                                    <w:rFonts w:ascii="Arial Black" w:hAnsi="Arial Black"/>
                                    <w:color w:val="CC0000"/>
                                    <w:sz w:val="72"/>
                                    <w:szCs w:val="72"/>
                                    <w14:textOutline w14:w="9525" w14:cap="flat" w14:cmpd="sng" w14:algn="ctr">
                                      <w14:solidFill>
                                        <w14:srgbClr w14:val="000000"/>
                                      </w14:solidFill>
                                      <w14:prstDash w14:val="solid"/>
                                      <w14:round/>
                                    </w14:textOutline>
                                  </w:rPr>
                                </w:rPrChange>
                              </w:rPr>
                            </w:pPr>
                            <w:proofErr w:type="spellStart"/>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14"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Lingdale</w:t>
                            </w:r>
                            <w:proofErr w:type="spellEnd"/>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15"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 xml:space="preserve"> </w:t>
                            </w:r>
                            <w:ins w:id="16" w:author="Thornton, Sarah" w:date="2018-08-19T14:33:00Z">
                              <w:r w:rsidR="00A851D6" w:rsidRPr="00A853E2">
                                <w:rPr>
                                  <w:rFonts w:ascii="Arial Black" w:hAnsi="Arial Black"/>
                                  <w:color w:val="0070C0"/>
                                  <w:sz w:val="72"/>
                                  <w:szCs w:val="72"/>
                                  <w14:textOutline w14:w="9525" w14:cap="flat" w14:cmpd="sng" w14:algn="ctr">
                                    <w14:solidFill>
                                      <w14:srgbClr w14:val="000000"/>
                                    </w14:solidFill>
                                    <w14:prstDash w14:val="solid"/>
                                    <w14:round/>
                                  </w14:textOutline>
                                  <w:rPrChange w:id="17"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 xml:space="preserve">Primary </w:t>
                              </w:r>
                            </w:ins>
                          </w:p>
                          <w:p w:rsidR="00BA6EEA" w:rsidDel="00A851D6" w:rsidRDefault="00A851D6" w:rsidP="00BA6EEA">
                            <w:pPr>
                              <w:pStyle w:val="NormalWeb"/>
                              <w:spacing w:before="0" w:beforeAutospacing="0" w:after="0" w:afterAutospacing="0"/>
                              <w:jc w:val="center"/>
                              <w:rPr>
                                <w:del w:id="18" w:author="Thornton, Sarah" w:date="2018-08-19T14:33:00Z"/>
                              </w:rPr>
                            </w:pPr>
                            <w:ins w:id="19" w:author="Thornton, Sarah" w:date="2018-08-19T14:33:00Z">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20"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School</w:t>
                              </w:r>
                            </w:ins>
                            <w:del w:id="21" w:author="Thornton, Sarah" w:date="2018-08-19T14:33:00Z">
                              <w:r w:rsidR="00BA6EEA" w:rsidDel="00A851D6">
                                <w:rPr>
                                  <w:rFonts w:ascii="Arial Black" w:hAnsi="Arial Black"/>
                                  <w:color w:val="CC0000"/>
                                  <w:sz w:val="72"/>
                                  <w:szCs w:val="72"/>
                                  <w14:textOutline w14:w="9525" w14:cap="flat" w14:cmpd="sng" w14:algn="ctr">
                                    <w14:solidFill>
                                      <w14:srgbClr w14:val="000000"/>
                                    </w14:solidFill>
                                    <w14:prstDash w14:val="solid"/>
                                    <w14:round/>
                                  </w14:textOutline>
                                </w:rPr>
                                <w:delText>Academy</w:delText>
                              </w:r>
                            </w:del>
                          </w:p>
                          <w:p w:rsidR="008C7035" w:rsidRPr="008C7035" w:rsidRDefault="008C7035" w:rsidP="00A851D6">
                            <w:pPr>
                              <w:pStyle w:val="NormalWeb"/>
                              <w:spacing w:before="0" w:beforeAutospacing="0" w:after="0" w:afterAutospacing="0"/>
                              <w:jc w:val="center"/>
                              <w:rPr>
                                <w:b/>
                                <w:bCs/>
                                <w:sz w:val="52"/>
                                <w:szCs w:val="52"/>
                              </w:rPr>
                              <w:pPrChange w:id="22" w:author="Thornton, Sarah" w:date="2018-08-19T14:33:00Z">
                                <w:pPr>
                                  <w:jc w:val="center"/>
                                </w:pPr>
                              </w:pPrChange>
                            </w:pPr>
                          </w:p>
                          <w:p w:rsidR="00C12466" w:rsidRDefault="00C12466" w:rsidP="00C12466">
                            <w:pPr>
                              <w:jc w:val="center"/>
                              <w:rPr>
                                <w:b/>
                                <w:bCs/>
                                <w:sz w:val="40"/>
                                <w:szCs w:val="40"/>
                              </w:rPr>
                            </w:pPr>
                          </w:p>
                          <w:p w:rsidR="00DE27E3" w:rsidRDefault="00C12466" w:rsidP="00C12466">
                            <w:pPr>
                              <w:jc w:val="center"/>
                              <w:rPr>
                                <w:b/>
                                <w:bCs/>
                                <w:sz w:val="40"/>
                                <w:szCs w:val="40"/>
                              </w:rPr>
                            </w:pPr>
                            <w:r>
                              <w:rPr>
                                <w:b/>
                                <w:bCs/>
                                <w:sz w:val="40"/>
                                <w:szCs w:val="40"/>
                              </w:rPr>
                              <w:t>…to be the best that we can be.</w:t>
                            </w:r>
                          </w:p>
                          <w:p w:rsidR="00D55067" w:rsidRDefault="00D55067" w:rsidP="00C12466">
                            <w:pPr>
                              <w:jc w:val="center"/>
                              <w:rPr>
                                <w:b/>
                                <w:bCs/>
                                <w:sz w:val="40"/>
                                <w:szCs w:val="40"/>
                              </w:rPr>
                            </w:pPr>
                          </w:p>
                          <w:p w:rsidR="00BA6EEA" w:rsidRDefault="00D55067">
                            <w:pPr>
                              <w:jc w:val="center"/>
                              <w:rPr>
                                <w:ins w:id="23" w:author="Thornton, Sarah" w:date="2018-08-13T21:17:00Z"/>
                                <w:bCs/>
                                <w:sz w:val="28"/>
                                <w:szCs w:val="28"/>
                              </w:rPr>
                              <w:pPrChange w:id="24" w:author="Thornton, Sarah" w:date="2018-08-13T21:17:00Z">
                                <w:pPr/>
                              </w:pPrChange>
                            </w:pPr>
                            <w:r w:rsidRPr="00D55067">
                              <w:rPr>
                                <w:bCs/>
                                <w:sz w:val="28"/>
                                <w:szCs w:val="28"/>
                              </w:rPr>
                              <w:t xml:space="preserve">The Policy was presented to governors </w:t>
                            </w:r>
                            <w:ins w:id="25" w:author="Thornton, Sarah" w:date="2018-08-13T21:17:00Z">
                              <w:r w:rsidR="00BA6EEA">
                                <w:rPr>
                                  <w:bCs/>
                                  <w:sz w:val="28"/>
                                  <w:szCs w:val="28"/>
                                </w:rPr>
                                <w:t>in Summer 2018</w:t>
                              </w:r>
                            </w:ins>
                          </w:p>
                          <w:p w:rsidR="00D55067" w:rsidRPr="00D55067" w:rsidDel="00BA6EEA" w:rsidRDefault="00D55067" w:rsidP="00C12466">
                            <w:pPr>
                              <w:jc w:val="center"/>
                              <w:rPr>
                                <w:del w:id="26" w:author="Thornton, Sarah" w:date="2018-08-13T21:17:00Z"/>
                                <w:bCs/>
                                <w:sz w:val="28"/>
                                <w:szCs w:val="28"/>
                              </w:rPr>
                            </w:pPr>
                            <w:del w:id="27" w:author="Thornton, Sarah" w:date="2018-08-13T21:17:00Z">
                              <w:r w:rsidRPr="00D55067" w:rsidDel="00BA6EEA">
                                <w:rPr>
                                  <w:bCs/>
                                  <w:sz w:val="28"/>
                                  <w:szCs w:val="28"/>
                                </w:rPr>
                                <w:delText>on 25</w:delText>
                              </w:r>
                              <w:r w:rsidRPr="00D55067" w:rsidDel="00BA6EEA">
                                <w:rPr>
                                  <w:bCs/>
                                  <w:sz w:val="28"/>
                                  <w:szCs w:val="28"/>
                                  <w:vertAlign w:val="superscript"/>
                                </w:rPr>
                                <w:delText>th</w:delText>
                              </w:r>
                              <w:r w:rsidRPr="00D55067" w:rsidDel="00BA6EEA">
                                <w:rPr>
                                  <w:bCs/>
                                  <w:sz w:val="28"/>
                                  <w:szCs w:val="28"/>
                                </w:rPr>
                                <w:delText xml:space="preserve"> March 2015</w:delText>
                              </w:r>
                              <w:r w:rsidDel="00BA6EEA">
                                <w:rPr>
                                  <w:bCs/>
                                  <w:sz w:val="28"/>
                                  <w:szCs w:val="28"/>
                                </w:rPr>
                                <w:delText>.  It is awaiting amendment and review by the Local Academy Council and Teesside Learning Trust for 2017</w:delText>
                              </w:r>
                            </w:del>
                          </w:p>
                          <w:p w:rsidR="00BA6EEA" w:rsidRDefault="00BA6EEA">
                            <w:pPr>
                              <w:jc w:val="center"/>
                              <w:rPr>
                                <w:ins w:id="28" w:author="Thornton, Sarah" w:date="2018-08-13T21:17:00Z"/>
                                <w:b/>
                                <w:bCs/>
                                <w:sz w:val="28"/>
                                <w:szCs w:val="28"/>
                              </w:rPr>
                              <w:pPrChange w:id="29" w:author="Thornton, Sarah" w:date="2018-08-13T21:17:00Z">
                                <w:pPr/>
                              </w:pPrChange>
                            </w:pPr>
                          </w:p>
                          <w:p w:rsidR="00DE27E3" w:rsidRPr="00DE27E3" w:rsidRDefault="00BA6EEA">
                            <w:pPr>
                              <w:jc w:val="center"/>
                              <w:rPr>
                                <w:b/>
                                <w:bCs/>
                                <w:sz w:val="28"/>
                                <w:szCs w:val="28"/>
                              </w:rPr>
                              <w:pPrChange w:id="30" w:author="Thornton, Sarah" w:date="2018-08-13T21:17:00Z">
                                <w:pPr/>
                              </w:pPrChange>
                            </w:pPr>
                            <w:ins w:id="31" w:author="Thornton, Sarah" w:date="2018-08-13T21:17:00Z">
                              <w:r>
                                <w:rPr>
                                  <w:b/>
                                  <w:bCs/>
                                  <w:sz w:val="28"/>
                                  <w:szCs w:val="28"/>
                                </w:rPr>
                                <w:t>To be reviewed Summer 2020.</w:t>
                              </w:r>
                            </w:ins>
                            <w:r w:rsidR="00DE27E3">
                              <w:rPr>
                                <w:b/>
                                <w:bCs/>
                                <w:sz w:val="28"/>
                                <w:szCs w:val="28"/>
                              </w:rPr>
                              <w:tab/>
                            </w:r>
                            <w:r w:rsidR="00503A2B">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7pt;width:504.9pt;height:704.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" strokeweight="6pt">
                <v:stroke linestyle="thickBetweenThin"/>
                <v:textbox>
                  <w:txbxContent>
                    <w:p w:rsidR="008C7035" w:rsidRDefault="008C7035"/>
                    <w:p w:rsidR="004146EF" w:rsidRDefault="004146EF"/>
                    <w:p w:rsidR="004146EF" w:rsidRDefault="004146EF"/>
                    <w:p w:rsidR="004146EF" w:rsidRDefault="004146EF"/>
                    <w:p w:rsidR="004146EF" w:rsidRDefault="004146EF" w:rsidP="00E2685A">
                      <w:pPr>
                        <w:jc w:val="center"/>
                      </w:pPr>
                    </w:p>
                    <w:p w:rsidR="00BA6EEA" w:rsidRPr="00A853E2" w:rsidRDefault="00BA6EEA" w:rsidP="00BA6EEA">
                      <w:pPr>
                        <w:pStyle w:val="NormalWeb"/>
                        <w:spacing w:before="0" w:beforeAutospacing="0" w:after="0" w:afterAutospacing="0"/>
                        <w:jc w:val="center"/>
                        <w:rPr>
                          <w:color w:val="0070C0"/>
                          <w:rPrChange w:id="32" w:author="Thornton, Sarah" w:date="2018-08-19T14:34:00Z">
                            <w:rPr/>
                          </w:rPrChange>
                        </w:rPr>
                      </w:pPr>
                      <w:bookmarkStart w:id="33" w:name="_GoBack"/>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34"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Complaints Policy</w:t>
                      </w:r>
                    </w:p>
                    <w:bookmarkEnd w:id="33"/>
                    <w:p w:rsidR="00E2685A" w:rsidRDefault="00E2685A" w:rsidP="00E2685A">
                      <w:pPr>
                        <w:jc w:val="center"/>
                        <w:rPr>
                          <w:ins w:id="35" w:author="Thornton, Sarah" w:date="2018-08-13T21:16:00Z"/>
                        </w:rPr>
                      </w:pPr>
                    </w:p>
                    <w:p w:rsidR="00BA6EEA" w:rsidRDefault="00BA6EEA" w:rsidP="00E2685A">
                      <w:pPr>
                        <w:jc w:val="center"/>
                        <w:rPr>
                          <w:ins w:id="36" w:author="Thornton, Sarah" w:date="2018-08-13T21:16:00Z"/>
                        </w:rPr>
                      </w:pPr>
                    </w:p>
                    <w:p w:rsidR="00BA6EEA" w:rsidRDefault="00BA6EEA" w:rsidP="00E2685A">
                      <w:pPr>
                        <w:jc w:val="center"/>
                        <w:rPr>
                          <w:ins w:id="37" w:author="Thornton, Sarah" w:date="2018-08-13T21:16:00Z"/>
                        </w:rPr>
                      </w:pPr>
                    </w:p>
                    <w:p w:rsidR="00BA6EEA" w:rsidRDefault="00BA6EEA" w:rsidP="00E2685A">
                      <w:pPr>
                        <w:jc w:val="center"/>
                        <w:rPr>
                          <w:ins w:id="38" w:author="Thornton, Sarah" w:date="2018-08-13T21:16:00Z"/>
                        </w:rPr>
                      </w:pPr>
                    </w:p>
                    <w:p w:rsidR="00BA6EEA" w:rsidDel="00BA6EEA" w:rsidRDefault="00BA6EEA" w:rsidP="00E2685A">
                      <w:pPr>
                        <w:jc w:val="center"/>
                        <w:rPr>
                          <w:del w:id="39" w:author="Thornton, Sarah" w:date="2018-08-13T21:17:00Z"/>
                        </w:rPr>
                      </w:pPr>
                      <w:ins w:id="40" w:author="Thornton, Sarah" w:date="2018-08-13T21:16:00Z">
                        <w:r w:rsidRPr="00BA6EEA">
                          <w:rPr>
                            <w:noProof/>
                          </w:rPr>
                          <w:drawing>
                            <wp:inline distT="0" distB="0" distL="0" distR="0">
                              <wp:extent cx="288607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114550"/>
                                      </a:xfrm>
                                      <a:prstGeom prst="rect">
                                        <a:avLst/>
                                      </a:prstGeom>
                                      <a:noFill/>
                                      <a:ln>
                                        <a:noFill/>
                                      </a:ln>
                                    </pic:spPr>
                                  </pic:pic>
                                </a:graphicData>
                              </a:graphic>
                            </wp:inline>
                          </w:drawing>
                        </w:r>
                      </w:ins>
                    </w:p>
                    <w:p w:rsidR="00DF4A6E" w:rsidDel="00BA6EEA" w:rsidRDefault="00DF4A6E" w:rsidP="00E2685A">
                      <w:pPr>
                        <w:jc w:val="center"/>
                        <w:rPr>
                          <w:del w:id="41" w:author="Thornton, Sarah" w:date="2018-08-13T21:17:00Z"/>
                        </w:rPr>
                      </w:pPr>
                    </w:p>
                    <w:p w:rsidR="00DF4A6E" w:rsidRDefault="00DF4A6E" w:rsidP="00E2685A">
                      <w:pPr>
                        <w:jc w:val="center"/>
                      </w:pPr>
                    </w:p>
                    <w:p w:rsidR="004146EF" w:rsidRDefault="004146EF"/>
                    <w:p w:rsidR="00E91389" w:rsidRDefault="00E91389"/>
                    <w:p w:rsidR="00E91389" w:rsidRDefault="00E91389"/>
                    <w:p w:rsidR="00E91389" w:rsidRDefault="00316926" w:rsidP="000737B3">
                      <w:del w:id="42" w:author="Thornton, Sarah" w:date="2018-08-13T21:15:00Z">
                        <w:r w:rsidDel="00BA6EEA">
                          <w:rPr>
                            <w:noProof/>
                          </w:rPr>
                          <w:drawing>
                            <wp:inline distT="0" distB="0" distL="0" distR="0">
                              <wp:extent cx="6029325" cy="3800475"/>
                              <wp:effectExtent l="0" t="0" r="0" b="0"/>
                              <wp:docPr id="4" name="Picture 4" descr="wcliff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liff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3800475"/>
                                      </a:xfrm>
                                      <a:prstGeom prst="rect">
                                        <a:avLst/>
                                      </a:prstGeom>
                                      <a:noFill/>
                                      <a:ln>
                                        <a:noFill/>
                                      </a:ln>
                                    </pic:spPr>
                                  </pic:pic>
                                </a:graphicData>
                              </a:graphic>
                            </wp:inline>
                          </w:drawing>
                        </w:r>
                      </w:del>
                    </w:p>
                    <w:p w:rsidR="00A851D6" w:rsidRPr="00A853E2" w:rsidRDefault="00BA6EEA" w:rsidP="00BA6EEA">
                      <w:pPr>
                        <w:pStyle w:val="NormalWeb"/>
                        <w:spacing w:before="0" w:beforeAutospacing="0" w:after="0" w:afterAutospacing="0"/>
                        <w:jc w:val="center"/>
                        <w:rPr>
                          <w:ins w:id="43" w:author="Thornton, Sarah" w:date="2018-08-19T14:33:00Z"/>
                          <w:rFonts w:ascii="Arial Black" w:hAnsi="Arial Black"/>
                          <w:color w:val="0070C0"/>
                          <w:sz w:val="72"/>
                          <w:szCs w:val="72"/>
                          <w14:textOutline w14:w="9525" w14:cap="flat" w14:cmpd="sng" w14:algn="ctr">
                            <w14:solidFill>
                              <w14:srgbClr w14:val="000000"/>
                            </w14:solidFill>
                            <w14:prstDash w14:val="solid"/>
                            <w14:round/>
                          </w14:textOutline>
                          <w:rPrChange w:id="44" w:author="Thornton, Sarah" w:date="2018-08-19T14:34:00Z">
                            <w:rPr>
                              <w:ins w:id="45" w:author="Thornton, Sarah" w:date="2018-08-19T14:33:00Z"/>
                              <w:rFonts w:ascii="Arial Black" w:hAnsi="Arial Black"/>
                              <w:color w:val="CC0000"/>
                              <w:sz w:val="72"/>
                              <w:szCs w:val="72"/>
                              <w14:textOutline w14:w="9525" w14:cap="flat" w14:cmpd="sng" w14:algn="ctr">
                                <w14:solidFill>
                                  <w14:srgbClr w14:val="000000"/>
                                </w14:solidFill>
                                <w14:prstDash w14:val="solid"/>
                                <w14:round/>
                              </w14:textOutline>
                            </w:rPr>
                          </w:rPrChange>
                        </w:rPr>
                      </w:pPr>
                      <w:proofErr w:type="spellStart"/>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46"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Lingdale</w:t>
                      </w:r>
                      <w:proofErr w:type="spellEnd"/>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47"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 xml:space="preserve"> </w:t>
                      </w:r>
                      <w:ins w:id="48" w:author="Thornton, Sarah" w:date="2018-08-19T14:33:00Z">
                        <w:r w:rsidR="00A851D6" w:rsidRPr="00A853E2">
                          <w:rPr>
                            <w:rFonts w:ascii="Arial Black" w:hAnsi="Arial Black"/>
                            <w:color w:val="0070C0"/>
                            <w:sz w:val="72"/>
                            <w:szCs w:val="72"/>
                            <w14:textOutline w14:w="9525" w14:cap="flat" w14:cmpd="sng" w14:algn="ctr">
                              <w14:solidFill>
                                <w14:srgbClr w14:val="000000"/>
                              </w14:solidFill>
                              <w14:prstDash w14:val="solid"/>
                              <w14:round/>
                            </w14:textOutline>
                            <w:rPrChange w:id="49"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 xml:space="preserve">Primary </w:t>
                        </w:r>
                      </w:ins>
                    </w:p>
                    <w:p w:rsidR="00BA6EEA" w:rsidDel="00A851D6" w:rsidRDefault="00A851D6" w:rsidP="00BA6EEA">
                      <w:pPr>
                        <w:pStyle w:val="NormalWeb"/>
                        <w:spacing w:before="0" w:beforeAutospacing="0" w:after="0" w:afterAutospacing="0"/>
                        <w:jc w:val="center"/>
                        <w:rPr>
                          <w:del w:id="50" w:author="Thornton, Sarah" w:date="2018-08-19T14:33:00Z"/>
                        </w:rPr>
                      </w:pPr>
                      <w:ins w:id="51" w:author="Thornton, Sarah" w:date="2018-08-19T14:33:00Z">
                        <w:r w:rsidRPr="00A853E2">
                          <w:rPr>
                            <w:rFonts w:ascii="Arial Black" w:hAnsi="Arial Black"/>
                            <w:color w:val="0070C0"/>
                            <w:sz w:val="72"/>
                            <w:szCs w:val="72"/>
                            <w14:textOutline w14:w="9525" w14:cap="flat" w14:cmpd="sng" w14:algn="ctr">
                              <w14:solidFill>
                                <w14:srgbClr w14:val="000000"/>
                              </w14:solidFill>
                              <w14:prstDash w14:val="solid"/>
                              <w14:round/>
                            </w14:textOutline>
                            <w:rPrChange w:id="52" w:author="Thornton, Sarah" w:date="2018-08-19T14:34:00Z">
                              <w:rPr>
                                <w:rFonts w:ascii="Arial Black" w:hAnsi="Arial Black"/>
                                <w:color w:val="CC0000"/>
                                <w:sz w:val="72"/>
                                <w:szCs w:val="72"/>
                                <w14:textOutline w14:w="9525" w14:cap="flat" w14:cmpd="sng" w14:algn="ctr">
                                  <w14:solidFill>
                                    <w14:srgbClr w14:val="000000"/>
                                  </w14:solidFill>
                                  <w14:prstDash w14:val="solid"/>
                                  <w14:round/>
                                </w14:textOutline>
                              </w:rPr>
                            </w:rPrChange>
                          </w:rPr>
                          <w:t>School</w:t>
                        </w:r>
                      </w:ins>
                      <w:del w:id="53" w:author="Thornton, Sarah" w:date="2018-08-19T14:33:00Z">
                        <w:r w:rsidR="00BA6EEA" w:rsidDel="00A851D6">
                          <w:rPr>
                            <w:rFonts w:ascii="Arial Black" w:hAnsi="Arial Black"/>
                            <w:color w:val="CC0000"/>
                            <w:sz w:val="72"/>
                            <w:szCs w:val="72"/>
                            <w14:textOutline w14:w="9525" w14:cap="flat" w14:cmpd="sng" w14:algn="ctr">
                              <w14:solidFill>
                                <w14:srgbClr w14:val="000000"/>
                              </w14:solidFill>
                              <w14:prstDash w14:val="solid"/>
                              <w14:round/>
                            </w14:textOutline>
                          </w:rPr>
                          <w:delText>Academy</w:delText>
                        </w:r>
                      </w:del>
                    </w:p>
                    <w:p w:rsidR="008C7035" w:rsidRPr="008C7035" w:rsidRDefault="008C7035" w:rsidP="00A851D6">
                      <w:pPr>
                        <w:pStyle w:val="NormalWeb"/>
                        <w:spacing w:before="0" w:beforeAutospacing="0" w:after="0" w:afterAutospacing="0"/>
                        <w:jc w:val="center"/>
                        <w:rPr>
                          <w:b/>
                          <w:bCs/>
                          <w:sz w:val="52"/>
                          <w:szCs w:val="52"/>
                        </w:rPr>
                        <w:pPrChange w:id="54" w:author="Thornton, Sarah" w:date="2018-08-19T14:33:00Z">
                          <w:pPr>
                            <w:jc w:val="center"/>
                          </w:pPr>
                        </w:pPrChange>
                      </w:pPr>
                    </w:p>
                    <w:p w:rsidR="00C12466" w:rsidRDefault="00C12466" w:rsidP="00C12466">
                      <w:pPr>
                        <w:jc w:val="center"/>
                        <w:rPr>
                          <w:b/>
                          <w:bCs/>
                          <w:sz w:val="40"/>
                          <w:szCs w:val="40"/>
                        </w:rPr>
                      </w:pPr>
                    </w:p>
                    <w:p w:rsidR="00DE27E3" w:rsidRDefault="00C12466" w:rsidP="00C12466">
                      <w:pPr>
                        <w:jc w:val="center"/>
                        <w:rPr>
                          <w:b/>
                          <w:bCs/>
                          <w:sz w:val="40"/>
                          <w:szCs w:val="40"/>
                        </w:rPr>
                      </w:pPr>
                      <w:r>
                        <w:rPr>
                          <w:b/>
                          <w:bCs/>
                          <w:sz w:val="40"/>
                          <w:szCs w:val="40"/>
                        </w:rPr>
                        <w:t>…to be the best that we can be.</w:t>
                      </w:r>
                    </w:p>
                    <w:p w:rsidR="00D55067" w:rsidRDefault="00D55067" w:rsidP="00C12466">
                      <w:pPr>
                        <w:jc w:val="center"/>
                        <w:rPr>
                          <w:b/>
                          <w:bCs/>
                          <w:sz w:val="40"/>
                          <w:szCs w:val="40"/>
                        </w:rPr>
                      </w:pPr>
                    </w:p>
                    <w:p w:rsidR="00BA6EEA" w:rsidRDefault="00D55067">
                      <w:pPr>
                        <w:jc w:val="center"/>
                        <w:rPr>
                          <w:ins w:id="55" w:author="Thornton, Sarah" w:date="2018-08-13T21:17:00Z"/>
                          <w:bCs/>
                          <w:sz w:val="28"/>
                          <w:szCs w:val="28"/>
                        </w:rPr>
                        <w:pPrChange w:id="56" w:author="Thornton, Sarah" w:date="2018-08-13T21:17:00Z">
                          <w:pPr/>
                        </w:pPrChange>
                      </w:pPr>
                      <w:r w:rsidRPr="00D55067">
                        <w:rPr>
                          <w:bCs/>
                          <w:sz w:val="28"/>
                          <w:szCs w:val="28"/>
                        </w:rPr>
                        <w:t xml:space="preserve">The Policy was presented to governors </w:t>
                      </w:r>
                      <w:ins w:id="57" w:author="Thornton, Sarah" w:date="2018-08-13T21:17:00Z">
                        <w:r w:rsidR="00BA6EEA">
                          <w:rPr>
                            <w:bCs/>
                            <w:sz w:val="28"/>
                            <w:szCs w:val="28"/>
                          </w:rPr>
                          <w:t>in Summer 2018</w:t>
                        </w:r>
                      </w:ins>
                    </w:p>
                    <w:p w:rsidR="00D55067" w:rsidRPr="00D55067" w:rsidDel="00BA6EEA" w:rsidRDefault="00D55067" w:rsidP="00C12466">
                      <w:pPr>
                        <w:jc w:val="center"/>
                        <w:rPr>
                          <w:del w:id="58" w:author="Thornton, Sarah" w:date="2018-08-13T21:17:00Z"/>
                          <w:bCs/>
                          <w:sz w:val="28"/>
                          <w:szCs w:val="28"/>
                        </w:rPr>
                      </w:pPr>
                      <w:del w:id="59" w:author="Thornton, Sarah" w:date="2018-08-13T21:17:00Z">
                        <w:r w:rsidRPr="00D55067" w:rsidDel="00BA6EEA">
                          <w:rPr>
                            <w:bCs/>
                            <w:sz w:val="28"/>
                            <w:szCs w:val="28"/>
                          </w:rPr>
                          <w:delText>on 25</w:delText>
                        </w:r>
                        <w:r w:rsidRPr="00D55067" w:rsidDel="00BA6EEA">
                          <w:rPr>
                            <w:bCs/>
                            <w:sz w:val="28"/>
                            <w:szCs w:val="28"/>
                            <w:vertAlign w:val="superscript"/>
                          </w:rPr>
                          <w:delText>th</w:delText>
                        </w:r>
                        <w:r w:rsidRPr="00D55067" w:rsidDel="00BA6EEA">
                          <w:rPr>
                            <w:bCs/>
                            <w:sz w:val="28"/>
                            <w:szCs w:val="28"/>
                          </w:rPr>
                          <w:delText xml:space="preserve"> March 2015</w:delText>
                        </w:r>
                        <w:r w:rsidDel="00BA6EEA">
                          <w:rPr>
                            <w:bCs/>
                            <w:sz w:val="28"/>
                            <w:szCs w:val="28"/>
                          </w:rPr>
                          <w:delText>.  It is awaiting amendment and review by the Local Academy Council and Teesside Learning Trust for 2017</w:delText>
                        </w:r>
                      </w:del>
                    </w:p>
                    <w:p w:rsidR="00BA6EEA" w:rsidRDefault="00BA6EEA">
                      <w:pPr>
                        <w:jc w:val="center"/>
                        <w:rPr>
                          <w:ins w:id="60" w:author="Thornton, Sarah" w:date="2018-08-13T21:17:00Z"/>
                          <w:b/>
                          <w:bCs/>
                          <w:sz w:val="28"/>
                          <w:szCs w:val="28"/>
                        </w:rPr>
                        <w:pPrChange w:id="61" w:author="Thornton, Sarah" w:date="2018-08-13T21:17:00Z">
                          <w:pPr/>
                        </w:pPrChange>
                      </w:pPr>
                    </w:p>
                    <w:p w:rsidR="00DE27E3" w:rsidRPr="00DE27E3" w:rsidRDefault="00BA6EEA">
                      <w:pPr>
                        <w:jc w:val="center"/>
                        <w:rPr>
                          <w:b/>
                          <w:bCs/>
                          <w:sz w:val="28"/>
                          <w:szCs w:val="28"/>
                        </w:rPr>
                        <w:pPrChange w:id="62" w:author="Thornton, Sarah" w:date="2018-08-13T21:17:00Z">
                          <w:pPr/>
                        </w:pPrChange>
                      </w:pPr>
                      <w:ins w:id="63" w:author="Thornton, Sarah" w:date="2018-08-13T21:17:00Z">
                        <w:r>
                          <w:rPr>
                            <w:b/>
                            <w:bCs/>
                            <w:sz w:val="28"/>
                            <w:szCs w:val="28"/>
                          </w:rPr>
                          <w:t>To be reviewed Summer 2020.</w:t>
                        </w:r>
                      </w:ins>
                      <w:r w:rsidR="00DE27E3">
                        <w:rPr>
                          <w:b/>
                          <w:bCs/>
                          <w:sz w:val="28"/>
                          <w:szCs w:val="28"/>
                        </w:rPr>
                        <w:tab/>
                      </w:r>
                      <w:r w:rsidR="00503A2B">
                        <w:rPr>
                          <w:b/>
                          <w:bCs/>
                          <w:sz w:val="28"/>
                          <w:szCs w:val="28"/>
                        </w:rPr>
                        <w:t xml:space="preserve">  </w:t>
                      </w:r>
                    </w:p>
                  </w:txbxContent>
                </v:textbox>
              </v:shape>
            </w:pict>
          </mc:Fallback>
        </mc:AlternateContent>
      </w:r>
      <w:r>
        <w:rPr>
          <w:noProof/>
        </w:rPr>
        <mc:AlternateContent>
          <mc:Choice Requires="wpc">
            <w:drawing>
              <wp:inline distT="0" distB="0" distL="0" distR="0">
                <wp:extent cx="6412230" cy="8306435"/>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F9AD633" id="Canvas 3" o:spid="_x0000_s1026" editas="canvas" style="width:504.9pt;height:654.05pt;mso-position-horizontal-relative:char;mso-position-vertical-relative:line" coordsize="64122,8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22;height:83064;visibility:visible;mso-wrap-style:square">
                  <v:fill o:detectmouseclick="t"/>
                  <v:path o:connecttype="none"/>
                </v:shape>
                <w10:anchorlock/>
              </v:group>
            </w:pict>
          </mc:Fallback>
        </mc:AlternateContent>
      </w:r>
    </w:p>
    <w:p w:rsidR="00A93E46" w:rsidRPr="00A93E46" w:rsidRDefault="00A93E46" w:rsidP="00A93E46"/>
    <w:p w:rsidR="00A93E46" w:rsidRPr="00A93E46" w:rsidRDefault="00A93E46" w:rsidP="00A93E46"/>
    <w:p w:rsidR="00A93E46" w:rsidRPr="00A93E46" w:rsidRDefault="00A93E46" w:rsidP="00A93E46"/>
    <w:p w:rsidR="00A93E46" w:rsidRPr="00A93E46" w:rsidRDefault="00A93E46" w:rsidP="00A93E46"/>
    <w:p w:rsidR="00A93E46" w:rsidRPr="00A93E46" w:rsidRDefault="00A93E46" w:rsidP="00A93E46"/>
    <w:p w:rsidR="00A93E46" w:rsidRPr="00A93E46" w:rsidRDefault="00A93E46" w:rsidP="00A93E46"/>
    <w:p w:rsidR="00A93E46" w:rsidRPr="00A93E46" w:rsidRDefault="00A93E46" w:rsidP="00A93E46"/>
    <w:p w:rsidR="00A93E46" w:rsidRDefault="00A93E46" w:rsidP="00A93E46">
      <w:pPr>
        <w:tabs>
          <w:tab w:val="left" w:pos="6464"/>
        </w:tabs>
      </w:pPr>
      <w:r>
        <w:tab/>
      </w:r>
    </w:p>
    <w:p w:rsidR="00A93E46" w:rsidRDefault="00BA6EEA" w:rsidP="00A93E46">
      <w:pPr>
        <w:tabs>
          <w:tab w:val="left" w:pos="6464"/>
        </w:tabs>
        <w:jc w:val="center"/>
        <w:rPr>
          <w:rFonts w:ascii="Calibri" w:hAnsi="Calibri"/>
          <w:b/>
          <w:sz w:val="24"/>
          <w:szCs w:val="24"/>
        </w:rPr>
      </w:pPr>
      <w:proofErr w:type="spellStart"/>
      <w:ins w:id="64" w:author="Thornton, Sarah" w:date="2018-08-13T21:18:00Z">
        <w:r>
          <w:rPr>
            <w:rFonts w:ascii="Calibri" w:hAnsi="Calibri"/>
            <w:b/>
            <w:sz w:val="24"/>
            <w:szCs w:val="24"/>
          </w:rPr>
          <w:lastRenderedPageBreak/>
          <w:t>Lingdale</w:t>
        </w:r>
        <w:proofErr w:type="spellEnd"/>
        <w:r>
          <w:rPr>
            <w:rFonts w:ascii="Calibri" w:hAnsi="Calibri"/>
            <w:b/>
            <w:sz w:val="24"/>
            <w:szCs w:val="24"/>
          </w:rPr>
          <w:t xml:space="preserve"> </w:t>
        </w:r>
      </w:ins>
      <w:del w:id="65" w:author="Thornton, Sarah" w:date="2018-08-13T21:18:00Z">
        <w:r w:rsidR="00C1155B" w:rsidRPr="00C1155B" w:rsidDel="00BA6EEA">
          <w:rPr>
            <w:rFonts w:ascii="Calibri" w:hAnsi="Calibri"/>
            <w:b/>
            <w:sz w:val="24"/>
            <w:szCs w:val="24"/>
          </w:rPr>
          <w:delText>Whitec</w:delText>
        </w:r>
      </w:del>
      <w:del w:id="66" w:author="Thornton, Sarah" w:date="2018-08-13T21:17:00Z">
        <w:r w:rsidR="00C1155B" w:rsidRPr="00C1155B" w:rsidDel="00BA6EEA">
          <w:rPr>
            <w:rFonts w:ascii="Calibri" w:hAnsi="Calibri"/>
            <w:b/>
            <w:sz w:val="24"/>
            <w:szCs w:val="24"/>
          </w:rPr>
          <w:delText xml:space="preserve">liffe </w:delText>
        </w:r>
      </w:del>
      <w:r w:rsidR="00C1155B" w:rsidRPr="00C1155B">
        <w:rPr>
          <w:rFonts w:ascii="Calibri" w:hAnsi="Calibri"/>
          <w:b/>
          <w:sz w:val="24"/>
          <w:szCs w:val="24"/>
        </w:rPr>
        <w:t>Primary School</w:t>
      </w:r>
    </w:p>
    <w:p w:rsidR="000737B3" w:rsidRPr="00C1155B" w:rsidRDefault="00BA6EEA" w:rsidP="00A93E46">
      <w:pPr>
        <w:tabs>
          <w:tab w:val="left" w:pos="6464"/>
        </w:tabs>
        <w:jc w:val="center"/>
        <w:rPr>
          <w:rFonts w:ascii="Calibri" w:hAnsi="Calibri"/>
          <w:b/>
          <w:sz w:val="24"/>
          <w:szCs w:val="24"/>
        </w:rPr>
      </w:pPr>
      <w:proofErr w:type="spellStart"/>
      <w:ins w:id="67" w:author="Thornton, Sarah" w:date="2018-08-13T21:18:00Z">
        <w:r>
          <w:rPr>
            <w:rFonts w:ascii="Calibri" w:hAnsi="Calibri"/>
            <w:b/>
            <w:sz w:val="24"/>
            <w:szCs w:val="24"/>
          </w:rPr>
          <w:t>Lingdale</w:t>
        </w:r>
      </w:ins>
      <w:proofErr w:type="spellEnd"/>
      <w:del w:id="68" w:author="Thornton, Sarah" w:date="2018-08-13T21:18:00Z">
        <w:r w:rsidR="000737B3" w:rsidDel="00BA6EEA">
          <w:rPr>
            <w:rFonts w:ascii="Calibri" w:hAnsi="Calibri"/>
            <w:b/>
            <w:sz w:val="24"/>
            <w:szCs w:val="24"/>
          </w:rPr>
          <w:delText>Whitecliffe</w:delText>
        </w:r>
      </w:del>
      <w:r w:rsidR="000737B3">
        <w:rPr>
          <w:rFonts w:ascii="Calibri" w:hAnsi="Calibri"/>
          <w:b/>
          <w:sz w:val="24"/>
          <w:szCs w:val="24"/>
        </w:rPr>
        <w:t xml:space="preserve"> 2 year old provision</w:t>
      </w:r>
    </w:p>
    <w:p w:rsidR="00C1155B" w:rsidRPr="00C1155B" w:rsidRDefault="00C1155B" w:rsidP="00A93E46">
      <w:pPr>
        <w:tabs>
          <w:tab w:val="left" w:pos="6464"/>
        </w:tabs>
        <w:jc w:val="center"/>
        <w:rPr>
          <w:rFonts w:ascii="Calibri" w:hAnsi="Calibri"/>
          <w:b/>
          <w:sz w:val="24"/>
          <w:szCs w:val="24"/>
        </w:rPr>
      </w:pPr>
      <w:r w:rsidRPr="00C1155B">
        <w:rPr>
          <w:rFonts w:ascii="Calibri" w:hAnsi="Calibri"/>
          <w:b/>
          <w:sz w:val="24"/>
          <w:szCs w:val="24"/>
        </w:rPr>
        <w:t>Complaints Policy</w:t>
      </w:r>
    </w:p>
    <w:p w:rsidR="00C1155B" w:rsidRDefault="00C1155B" w:rsidP="00C1155B">
      <w:pPr>
        <w:tabs>
          <w:tab w:val="left" w:pos="6464"/>
        </w:tabs>
        <w:rPr>
          <w:rFonts w:ascii="Calibri" w:hAnsi="Calibri"/>
          <w:sz w:val="24"/>
          <w:szCs w:val="24"/>
        </w:rPr>
      </w:pPr>
    </w:p>
    <w:p w:rsidR="00C1155B" w:rsidRPr="00C1155B" w:rsidRDefault="00C1155B" w:rsidP="00C1155B">
      <w:pPr>
        <w:tabs>
          <w:tab w:val="left" w:pos="6464"/>
        </w:tabs>
        <w:rPr>
          <w:rFonts w:ascii="Calibri" w:hAnsi="Calibri"/>
          <w:b/>
          <w:sz w:val="24"/>
          <w:szCs w:val="24"/>
        </w:rPr>
      </w:pPr>
      <w:r w:rsidRPr="00C1155B">
        <w:rPr>
          <w:rFonts w:ascii="Calibri" w:hAnsi="Calibri"/>
          <w:b/>
          <w:sz w:val="24"/>
          <w:szCs w:val="24"/>
        </w:rPr>
        <w:t>Introduction</w:t>
      </w:r>
    </w:p>
    <w:p w:rsidR="00C1155B" w:rsidRDefault="002B6683" w:rsidP="00C1155B">
      <w:pPr>
        <w:tabs>
          <w:tab w:val="left" w:pos="6464"/>
        </w:tabs>
        <w:rPr>
          <w:rFonts w:ascii="Calibri" w:hAnsi="Calibri"/>
          <w:sz w:val="24"/>
          <w:szCs w:val="24"/>
        </w:rPr>
      </w:pPr>
      <w:r>
        <w:rPr>
          <w:rFonts w:ascii="Calibri" w:hAnsi="Calibri"/>
          <w:sz w:val="24"/>
          <w:szCs w:val="24"/>
        </w:rPr>
        <w:t xml:space="preserve">At </w:t>
      </w:r>
      <w:proofErr w:type="spellStart"/>
      <w:ins w:id="69" w:author="Thornton, Sarah" w:date="2018-08-13T21:18:00Z">
        <w:r w:rsidR="00BA6EEA">
          <w:rPr>
            <w:rFonts w:ascii="Calibri" w:hAnsi="Calibri"/>
            <w:sz w:val="24"/>
            <w:szCs w:val="24"/>
          </w:rPr>
          <w:t>Lingdale</w:t>
        </w:r>
        <w:proofErr w:type="spellEnd"/>
        <w:r w:rsidR="00BA6EEA">
          <w:rPr>
            <w:rFonts w:ascii="Calibri" w:hAnsi="Calibri"/>
            <w:sz w:val="24"/>
            <w:szCs w:val="24"/>
          </w:rPr>
          <w:t xml:space="preserve"> Primary</w:t>
        </w:r>
      </w:ins>
      <w:del w:id="70" w:author="Thornton, Sarah" w:date="2018-08-13T21:18:00Z">
        <w:r w:rsidDel="00BA6EEA">
          <w:rPr>
            <w:rFonts w:ascii="Calibri" w:hAnsi="Calibri"/>
            <w:sz w:val="24"/>
            <w:szCs w:val="24"/>
          </w:rPr>
          <w:delText>Whitecliffe Academy</w:delText>
        </w:r>
      </w:del>
      <w:r w:rsidR="000737B3">
        <w:rPr>
          <w:rFonts w:ascii="Calibri" w:hAnsi="Calibri"/>
          <w:sz w:val="24"/>
          <w:szCs w:val="24"/>
        </w:rPr>
        <w:t xml:space="preserve"> and </w:t>
      </w:r>
      <w:proofErr w:type="spellStart"/>
      <w:ins w:id="71" w:author="Thornton, Sarah" w:date="2018-08-13T21:18:00Z">
        <w:r w:rsidR="00BA6EEA">
          <w:rPr>
            <w:rFonts w:ascii="Calibri" w:hAnsi="Calibri"/>
            <w:sz w:val="24"/>
            <w:szCs w:val="24"/>
          </w:rPr>
          <w:t>Lingdale</w:t>
        </w:r>
      </w:ins>
      <w:proofErr w:type="spellEnd"/>
      <w:del w:id="72" w:author="Thornton, Sarah" w:date="2018-08-13T21:18:00Z">
        <w:r w:rsidR="000737B3" w:rsidDel="00BA6EEA">
          <w:rPr>
            <w:rFonts w:ascii="Calibri" w:hAnsi="Calibri"/>
            <w:sz w:val="24"/>
            <w:szCs w:val="24"/>
          </w:rPr>
          <w:delText>Whitecliffe</w:delText>
        </w:r>
      </w:del>
      <w:r w:rsidR="000737B3">
        <w:rPr>
          <w:rFonts w:ascii="Calibri" w:hAnsi="Calibri"/>
          <w:sz w:val="24"/>
          <w:szCs w:val="24"/>
        </w:rPr>
        <w:t xml:space="preserve"> 2 year old provision</w:t>
      </w:r>
      <w:r w:rsidR="00C1155B">
        <w:rPr>
          <w:rFonts w:ascii="Calibri" w:hAnsi="Calibri"/>
          <w:sz w:val="24"/>
          <w:szCs w:val="24"/>
        </w:rPr>
        <w:t>, we strive to provide a good education for all our children.</w:t>
      </w:r>
      <w:r w:rsidR="000737B3">
        <w:rPr>
          <w:rFonts w:ascii="Calibri" w:hAnsi="Calibri"/>
          <w:sz w:val="24"/>
          <w:szCs w:val="24"/>
        </w:rPr>
        <w:t xml:space="preserve"> (Article 28 and 29</w:t>
      </w:r>
      <w:proofErr w:type="gramStart"/>
      <w:r w:rsidR="000737B3">
        <w:rPr>
          <w:rFonts w:ascii="Calibri" w:hAnsi="Calibri"/>
          <w:sz w:val="24"/>
          <w:szCs w:val="24"/>
        </w:rPr>
        <w:t>)</w:t>
      </w:r>
      <w:r w:rsidR="00DA4D2A">
        <w:rPr>
          <w:rFonts w:ascii="Calibri" w:hAnsi="Calibri"/>
          <w:sz w:val="24"/>
          <w:szCs w:val="24"/>
        </w:rPr>
        <w:t xml:space="preserve">  The</w:t>
      </w:r>
      <w:proofErr w:type="gramEnd"/>
      <w:r w:rsidR="00DA4D2A">
        <w:rPr>
          <w:rFonts w:ascii="Calibri" w:hAnsi="Calibri"/>
          <w:sz w:val="24"/>
          <w:szCs w:val="24"/>
        </w:rPr>
        <w:t xml:space="preserve"> H</w:t>
      </w:r>
      <w:r w:rsidR="00C1155B">
        <w:rPr>
          <w:rFonts w:ascii="Calibri" w:hAnsi="Calibri"/>
          <w:sz w:val="24"/>
          <w:szCs w:val="24"/>
        </w:rPr>
        <w:t>ead</w:t>
      </w:r>
      <w:r w:rsidR="00DA4D2A">
        <w:rPr>
          <w:rFonts w:ascii="Calibri" w:hAnsi="Calibri"/>
          <w:sz w:val="24"/>
          <w:szCs w:val="24"/>
        </w:rPr>
        <w:t xml:space="preserve"> </w:t>
      </w:r>
      <w:r w:rsidR="00C1155B">
        <w:rPr>
          <w:rFonts w:ascii="Calibri" w:hAnsi="Calibri"/>
          <w:sz w:val="24"/>
          <w:szCs w:val="24"/>
        </w:rPr>
        <w:t>teacher, staff and governors will work very hard to build positive relationships with parents and carers.  However, the school is obliged to have procedures in place in case there are complaints from parents and carers.  The following sets out the procedures we will follow in such cases.</w:t>
      </w:r>
    </w:p>
    <w:p w:rsidR="00C1155B" w:rsidRDefault="00C1155B" w:rsidP="00C1155B">
      <w:pPr>
        <w:tabs>
          <w:tab w:val="left" w:pos="6464"/>
        </w:tabs>
        <w:rPr>
          <w:rFonts w:ascii="Calibri" w:hAnsi="Calibri"/>
          <w:sz w:val="24"/>
          <w:szCs w:val="24"/>
        </w:rPr>
      </w:pPr>
    </w:p>
    <w:p w:rsidR="00C1155B" w:rsidRDefault="00C1155B" w:rsidP="00C1155B">
      <w:pPr>
        <w:tabs>
          <w:tab w:val="left" w:pos="6464"/>
        </w:tabs>
        <w:rPr>
          <w:rFonts w:ascii="Calibri" w:hAnsi="Calibri"/>
          <w:sz w:val="24"/>
          <w:szCs w:val="24"/>
        </w:rPr>
      </w:pPr>
      <w:r>
        <w:rPr>
          <w:rFonts w:ascii="Calibri" w:hAnsi="Calibri"/>
          <w:sz w:val="24"/>
          <w:szCs w:val="24"/>
        </w:rPr>
        <w:t xml:space="preserve"> If any parent is unhappy with the education </w:t>
      </w:r>
      <w:r w:rsidR="000737B3">
        <w:rPr>
          <w:rFonts w:ascii="Calibri" w:hAnsi="Calibri"/>
          <w:sz w:val="24"/>
          <w:szCs w:val="24"/>
        </w:rPr>
        <w:t xml:space="preserve">or care </w:t>
      </w:r>
      <w:r>
        <w:rPr>
          <w:rFonts w:ascii="Calibri" w:hAnsi="Calibri"/>
          <w:sz w:val="24"/>
          <w:szCs w:val="24"/>
        </w:rPr>
        <w:t>their child is receiving, or have any concerns about the school</w:t>
      </w:r>
      <w:r w:rsidR="000737B3">
        <w:rPr>
          <w:rFonts w:ascii="Calibri" w:hAnsi="Calibri"/>
          <w:sz w:val="24"/>
          <w:szCs w:val="24"/>
        </w:rPr>
        <w:t xml:space="preserve"> or child care</w:t>
      </w:r>
      <w:r>
        <w:rPr>
          <w:rFonts w:ascii="Calibri" w:hAnsi="Calibri"/>
          <w:sz w:val="24"/>
          <w:szCs w:val="24"/>
        </w:rPr>
        <w:t>, we encourage them to talk to the child’s class teacher</w:t>
      </w:r>
      <w:r w:rsidR="000737B3">
        <w:rPr>
          <w:rFonts w:ascii="Calibri" w:hAnsi="Calibri"/>
          <w:sz w:val="24"/>
          <w:szCs w:val="24"/>
        </w:rPr>
        <w:t xml:space="preserve"> or the room leader in the </w:t>
      </w:r>
      <w:proofErr w:type="gramStart"/>
      <w:r w:rsidR="000737B3">
        <w:rPr>
          <w:rFonts w:ascii="Calibri" w:hAnsi="Calibri"/>
          <w:sz w:val="24"/>
          <w:szCs w:val="24"/>
        </w:rPr>
        <w:t>2 year old</w:t>
      </w:r>
      <w:proofErr w:type="gramEnd"/>
      <w:r w:rsidR="000737B3">
        <w:rPr>
          <w:rFonts w:ascii="Calibri" w:hAnsi="Calibri"/>
          <w:sz w:val="24"/>
          <w:szCs w:val="24"/>
        </w:rPr>
        <w:t xml:space="preserve"> provision</w:t>
      </w:r>
      <w:r>
        <w:rPr>
          <w:rFonts w:ascii="Calibri" w:hAnsi="Calibri"/>
          <w:sz w:val="24"/>
          <w:szCs w:val="24"/>
        </w:rPr>
        <w:t xml:space="preserve"> immediately.</w:t>
      </w:r>
      <w:r w:rsidR="004A68D0">
        <w:rPr>
          <w:rFonts w:ascii="Calibri" w:hAnsi="Calibri"/>
          <w:sz w:val="24"/>
          <w:szCs w:val="24"/>
        </w:rPr>
        <w:t xml:space="preserve">  </w:t>
      </w:r>
      <w:r>
        <w:rPr>
          <w:rFonts w:ascii="Calibri" w:hAnsi="Calibri"/>
          <w:sz w:val="24"/>
          <w:szCs w:val="24"/>
        </w:rPr>
        <w:t xml:space="preserve">We deal with all complaints in accordance with procedures laid down by the Local Authority. </w:t>
      </w:r>
    </w:p>
    <w:p w:rsidR="00C1155B" w:rsidRDefault="00C1155B" w:rsidP="00C1155B">
      <w:pPr>
        <w:tabs>
          <w:tab w:val="left" w:pos="6464"/>
        </w:tabs>
        <w:rPr>
          <w:rFonts w:ascii="Calibri" w:hAnsi="Calibri"/>
          <w:sz w:val="24"/>
          <w:szCs w:val="24"/>
        </w:rPr>
      </w:pPr>
    </w:p>
    <w:p w:rsidR="00C1155B" w:rsidRDefault="00C1155B" w:rsidP="00C1155B">
      <w:pPr>
        <w:tabs>
          <w:tab w:val="left" w:pos="6464"/>
        </w:tabs>
        <w:rPr>
          <w:rFonts w:ascii="Calibri" w:hAnsi="Calibri"/>
          <w:sz w:val="24"/>
          <w:szCs w:val="24"/>
        </w:rPr>
      </w:pPr>
      <w:r>
        <w:rPr>
          <w:rFonts w:ascii="Calibri" w:hAnsi="Calibri"/>
          <w:sz w:val="24"/>
          <w:szCs w:val="24"/>
        </w:rPr>
        <w:t>All parents have the right, as a last resort, to refer the matter to the Secretary of State for Education, if they feel that their complaint has not been properly addressed.</w:t>
      </w:r>
    </w:p>
    <w:p w:rsidR="00C1155B" w:rsidRDefault="00C1155B" w:rsidP="00C1155B">
      <w:pPr>
        <w:tabs>
          <w:tab w:val="left" w:pos="6464"/>
        </w:tabs>
        <w:rPr>
          <w:rFonts w:ascii="Calibri" w:hAnsi="Calibri"/>
          <w:sz w:val="24"/>
          <w:szCs w:val="24"/>
        </w:rPr>
      </w:pPr>
    </w:p>
    <w:p w:rsidR="00C1155B" w:rsidRDefault="00C1155B" w:rsidP="00C1155B">
      <w:pPr>
        <w:tabs>
          <w:tab w:val="left" w:pos="6464"/>
        </w:tabs>
        <w:rPr>
          <w:rFonts w:ascii="Calibri" w:hAnsi="Calibri"/>
          <w:b/>
          <w:sz w:val="24"/>
          <w:szCs w:val="24"/>
        </w:rPr>
      </w:pPr>
      <w:r>
        <w:rPr>
          <w:rFonts w:ascii="Calibri" w:hAnsi="Calibri"/>
          <w:b/>
          <w:sz w:val="24"/>
          <w:szCs w:val="24"/>
        </w:rPr>
        <w:t>Aims and Objectives</w:t>
      </w:r>
    </w:p>
    <w:p w:rsidR="00C1155B" w:rsidRDefault="00C1155B" w:rsidP="00C1155B">
      <w:pPr>
        <w:tabs>
          <w:tab w:val="left" w:pos="6464"/>
        </w:tabs>
        <w:rPr>
          <w:rFonts w:ascii="Calibri" w:hAnsi="Calibri"/>
          <w:sz w:val="24"/>
          <w:szCs w:val="24"/>
        </w:rPr>
      </w:pPr>
      <w:r>
        <w:rPr>
          <w:rFonts w:ascii="Calibri" w:hAnsi="Calibri"/>
          <w:sz w:val="24"/>
          <w:szCs w:val="24"/>
        </w:rPr>
        <w:t>Our school</w:t>
      </w:r>
      <w:r w:rsidR="000737B3">
        <w:rPr>
          <w:rFonts w:ascii="Calibri" w:hAnsi="Calibri"/>
          <w:sz w:val="24"/>
          <w:szCs w:val="24"/>
        </w:rPr>
        <w:t xml:space="preserve"> and </w:t>
      </w:r>
      <w:proofErr w:type="gramStart"/>
      <w:r w:rsidR="000737B3">
        <w:rPr>
          <w:rFonts w:ascii="Calibri" w:hAnsi="Calibri"/>
          <w:sz w:val="24"/>
          <w:szCs w:val="24"/>
        </w:rPr>
        <w:t>2 year old</w:t>
      </w:r>
      <w:proofErr w:type="gramEnd"/>
      <w:r w:rsidR="000737B3">
        <w:rPr>
          <w:rFonts w:ascii="Calibri" w:hAnsi="Calibri"/>
          <w:sz w:val="24"/>
          <w:szCs w:val="24"/>
        </w:rPr>
        <w:t xml:space="preserve"> provision</w:t>
      </w:r>
      <w:r>
        <w:rPr>
          <w:rFonts w:ascii="Calibri" w:hAnsi="Calibri"/>
          <w:sz w:val="24"/>
          <w:szCs w:val="24"/>
        </w:rPr>
        <w:t xml:space="preserve"> aims to be fair, open and honest when dealing with any complaint.  We give careful consideration to all complaints, and to deal with them as swiftly as possible.  We aim to resolve any complaint through dialogue and mutual understanding.  The interests of children must be considered above all else.  </w:t>
      </w:r>
      <w:r w:rsidR="000737B3">
        <w:rPr>
          <w:rFonts w:ascii="Calibri" w:hAnsi="Calibri"/>
          <w:sz w:val="24"/>
          <w:szCs w:val="24"/>
        </w:rPr>
        <w:t xml:space="preserve">(Article 3) </w:t>
      </w:r>
      <w:r>
        <w:rPr>
          <w:rFonts w:ascii="Calibri" w:hAnsi="Calibri"/>
          <w:sz w:val="24"/>
          <w:szCs w:val="24"/>
        </w:rPr>
        <w:t>We provide sufficient opportunity</w:t>
      </w:r>
      <w:r w:rsidR="00D86F3F">
        <w:rPr>
          <w:rFonts w:ascii="Calibri" w:hAnsi="Calibri"/>
          <w:sz w:val="24"/>
          <w:szCs w:val="24"/>
        </w:rPr>
        <w:t xml:space="preserve"> for any complaint to be fully discussed and then resolved.</w:t>
      </w:r>
    </w:p>
    <w:p w:rsidR="00D86F3F" w:rsidRDefault="00D86F3F" w:rsidP="00C1155B">
      <w:pPr>
        <w:tabs>
          <w:tab w:val="left" w:pos="6464"/>
        </w:tabs>
        <w:rPr>
          <w:rFonts w:ascii="Calibri" w:hAnsi="Calibri"/>
          <w:sz w:val="24"/>
          <w:szCs w:val="24"/>
        </w:rPr>
      </w:pPr>
    </w:p>
    <w:p w:rsidR="00D86F3F" w:rsidRPr="00D86F3F" w:rsidRDefault="00D86F3F" w:rsidP="00D86F3F">
      <w:pPr>
        <w:tabs>
          <w:tab w:val="left" w:pos="6464"/>
        </w:tabs>
        <w:rPr>
          <w:rFonts w:ascii="Calibri" w:hAnsi="Calibri"/>
          <w:b/>
          <w:sz w:val="24"/>
          <w:szCs w:val="24"/>
        </w:rPr>
      </w:pPr>
      <w:r w:rsidRPr="00D86F3F">
        <w:rPr>
          <w:rFonts w:ascii="Calibri" w:hAnsi="Calibri"/>
          <w:b/>
          <w:sz w:val="24"/>
          <w:szCs w:val="24"/>
        </w:rPr>
        <w:t>The complaints process</w:t>
      </w:r>
    </w:p>
    <w:p w:rsidR="00D86F3F" w:rsidRPr="00D86F3F" w:rsidRDefault="00D86F3F" w:rsidP="00D86F3F">
      <w:pPr>
        <w:tabs>
          <w:tab w:val="left" w:pos="6464"/>
        </w:tabs>
        <w:rPr>
          <w:rFonts w:ascii="Calibri" w:hAnsi="Calibri"/>
          <w:sz w:val="24"/>
          <w:szCs w:val="24"/>
        </w:rPr>
      </w:pPr>
      <w:r w:rsidRPr="00D86F3F">
        <w:rPr>
          <w:rFonts w:ascii="Calibri" w:hAnsi="Calibri"/>
          <w:sz w:val="24"/>
          <w:szCs w:val="24"/>
        </w:rPr>
        <w:t xml:space="preserve"> If a parent is concerned about anything to do with the education </w:t>
      </w:r>
      <w:r w:rsidR="000737B3">
        <w:rPr>
          <w:rFonts w:ascii="Calibri" w:hAnsi="Calibri"/>
          <w:sz w:val="24"/>
          <w:szCs w:val="24"/>
        </w:rPr>
        <w:t xml:space="preserve">or child care </w:t>
      </w:r>
      <w:r w:rsidRPr="00D86F3F">
        <w:rPr>
          <w:rFonts w:ascii="Calibri" w:hAnsi="Calibri"/>
          <w:sz w:val="24"/>
          <w:szCs w:val="24"/>
        </w:rPr>
        <w:t>that we are providing at our school</w:t>
      </w:r>
      <w:r w:rsidR="000737B3">
        <w:rPr>
          <w:rFonts w:ascii="Calibri" w:hAnsi="Calibri"/>
          <w:sz w:val="24"/>
          <w:szCs w:val="24"/>
        </w:rPr>
        <w:t xml:space="preserve"> and in our </w:t>
      </w:r>
      <w:proofErr w:type="gramStart"/>
      <w:r w:rsidR="000737B3">
        <w:rPr>
          <w:rFonts w:ascii="Calibri" w:hAnsi="Calibri"/>
          <w:sz w:val="24"/>
          <w:szCs w:val="24"/>
        </w:rPr>
        <w:t>2 year old</w:t>
      </w:r>
      <w:proofErr w:type="gramEnd"/>
      <w:r w:rsidR="000737B3">
        <w:rPr>
          <w:rFonts w:ascii="Calibri" w:hAnsi="Calibri"/>
          <w:sz w:val="24"/>
          <w:szCs w:val="24"/>
        </w:rPr>
        <w:t xml:space="preserve"> provision</w:t>
      </w:r>
      <w:r w:rsidRPr="00D86F3F">
        <w:rPr>
          <w:rFonts w:ascii="Calibri" w:hAnsi="Calibri"/>
          <w:sz w:val="24"/>
          <w:szCs w:val="24"/>
        </w:rPr>
        <w:t xml:space="preserve">, they should, in the first instance, discuss the matter with their child's class teacher. In our experience, most matters of concern can be resolved positively in this way. All </w:t>
      </w:r>
      <w:r w:rsidR="000737B3">
        <w:rPr>
          <w:rFonts w:ascii="Calibri" w:hAnsi="Calibri"/>
          <w:sz w:val="24"/>
          <w:szCs w:val="24"/>
        </w:rPr>
        <w:t>staff</w:t>
      </w:r>
      <w:r w:rsidRPr="00D86F3F">
        <w:rPr>
          <w:rFonts w:ascii="Calibri" w:hAnsi="Calibri"/>
          <w:sz w:val="24"/>
          <w:szCs w:val="24"/>
        </w:rPr>
        <w:t xml:space="preserve"> work very hard to ensure that each child is happy at school</w:t>
      </w:r>
      <w:r w:rsidR="000737B3">
        <w:rPr>
          <w:rFonts w:ascii="Calibri" w:hAnsi="Calibri"/>
          <w:sz w:val="24"/>
          <w:szCs w:val="24"/>
        </w:rPr>
        <w:t xml:space="preserve"> and in our childcare</w:t>
      </w:r>
      <w:r w:rsidRPr="00D86F3F">
        <w:rPr>
          <w:rFonts w:ascii="Calibri" w:hAnsi="Calibri"/>
          <w:sz w:val="24"/>
          <w:szCs w:val="24"/>
        </w:rPr>
        <w:t>, and is making good progress; they naturally want to know if there is a problem, so that they can take action before it seriously affects the child's progress.</w:t>
      </w:r>
    </w:p>
    <w:p w:rsidR="00D86F3F" w:rsidRPr="00D86F3F" w:rsidRDefault="00D86F3F" w:rsidP="00D86F3F">
      <w:pPr>
        <w:pStyle w:val="Default"/>
        <w:rPr>
          <w:rFonts w:ascii="Calibri" w:hAnsi="Calibri"/>
        </w:rPr>
      </w:pPr>
    </w:p>
    <w:p w:rsidR="007A23E9" w:rsidRPr="00BA6EEA" w:rsidRDefault="00D86F3F" w:rsidP="00D86F3F">
      <w:pPr>
        <w:rPr>
          <w:rFonts w:ascii="Calibri" w:hAnsi="Calibri"/>
          <w:sz w:val="24"/>
          <w:szCs w:val="24"/>
        </w:rPr>
      </w:pPr>
      <w:r w:rsidRPr="00D86F3F">
        <w:rPr>
          <w:rFonts w:ascii="Calibri" w:hAnsi="Calibri"/>
          <w:sz w:val="24"/>
          <w:szCs w:val="24"/>
        </w:rPr>
        <w:t>Where parents feel that a situation has not been resolved through contact with the class teacher</w:t>
      </w:r>
      <w:r w:rsidR="000737B3">
        <w:rPr>
          <w:rFonts w:ascii="Calibri" w:hAnsi="Calibri"/>
          <w:sz w:val="24"/>
          <w:szCs w:val="24"/>
        </w:rPr>
        <w:t xml:space="preserve"> or room leader</w:t>
      </w:r>
      <w:r w:rsidRPr="00D86F3F">
        <w:rPr>
          <w:rFonts w:ascii="Calibri" w:hAnsi="Calibri"/>
          <w:sz w:val="24"/>
          <w:szCs w:val="24"/>
        </w:rPr>
        <w:t>, or that their concern is of a sufficiently serious nature, they should make an appo</w:t>
      </w:r>
      <w:r w:rsidR="00DA4D2A">
        <w:rPr>
          <w:rFonts w:ascii="Calibri" w:hAnsi="Calibri"/>
          <w:sz w:val="24"/>
          <w:szCs w:val="24"/>
        </w:rPr>
        <w:t>intment to discuss it with the H</w:t>
      </w:r>
      <w:r w:rsidRPr="00D86F3F">
        <w:rPr>
          <w:rFonts w:ascii="Calibri" w:hAnsi="Calibri"/>
          <w:sz w:val="24"/>
          <w:szCs w:val="24"/>
        </w:rPr>
        <w:t>ead</w:t>
      </w:r>
      <w:r w:rsidR="00DA4D2A">
        <w:rPr>
          <w:rFonts w:ascii="Calibri" w:hAnsi="Calibri"/>
          <w:sz w:val="24"/>
          <w:szCs w:val="24"/>
        </w:rPr>
        <w:t xml:space="preserve"> </w:t>
      </w:r>
      <w:r w:rsidRPr="00D86F3F">
        <w:rPr>
          <w:rFonts w:ascii="Calibri" w:hAnsi="Calibri"/>
          <w:sz w:val="24"/>
          <w:szCs w:val="24"/>
        </w:rPr>
        <w:t xml:space="preserve">teacher. </w:t>
      </w:r>
      <w:r>
        <w:rPr>
          <w:rFonts w:ascii="Calibri" w:hAnsi="Calibri"/>
          <w:sz w:val="24"/>
          <w:szCs w:val="24"/>
        </w:rPr>
        <w:t xml:space="preserve"> </w:t>
      </w:r>
      <w:r w:rsidRPr="00D86F3F">
        <w:rPr>
          <w:rFonts w:ascii="Calibri" w:hAnsi="Calibri"/>
          <w:sz w:val="24"/>
          <w:szCs w:val="24"/>
        </w:rPr>
        <w:t xml:space="preserve">The </w:t>
      </w:r>
      <w:r w:rsidR="00DA4D2A">
        <w:rPr>
          <w:rFonts w:ascii="Calibri" w:hAnsi="Calibri"/>
          <w:sz w:val="24"/>
          <w:szCs w:val="24"/>
        </w:rPr>
        <w:t>H</w:t>
      </w:r>
      <w:r w:rsidRPr="00D86F3F">
        <w:rPr>
          <w:rFonts w:ascii="Calibri" w:hAnsi="Calibri"/>
          <w:sz w:val="24"/>
          <w:szCs w:val="24"/>
        </w:rPr>
        <w:t>ead</w:t>
      </w:r>
      <w:r w:rsidR="00DA4D2A">
        <w:rPr>
          <w:rFonts w:ascii="Calibri" w:hAnsi="Calibri"/>
          <w:sz w:val="24"/>
          <w:szCs w:val="24"/>
        </w:rPr>
        <w:t xml:space="preserve"> </w:t>
      </w:r>
      <w:r w:rsidRPr="00D86F3F">
        <w:rPr>
          <w:rFonts w:ascii="Calibri" w:hAnsi="Calibri"/>
          <w:sz w:val="24"/>
          <w:szCs w:val="24"/>
        </w:rPr>
        <w:t>teacher considers any such complaint very seriously, and investigates each case thoroughly.</w:t>
      </w:r>
      <w:r>
        <w:rPr>
          <w:rFonts w:ascii="Calibri" w:hAnsi="Calibri"/>
          <w:sz w:val="24"/>
          <w:szCs w:val="24"/>
        </w:rPr>
        <w:t xml:space="preserve"> </w:t>
      </w:r>
      <w:r w:rsidRPr="00D86F3F">
        <w:rPr>
          <w:rFonts w:ascii="Calibri" w:hAnsi="Calibri"/>
          <w:sz w:val="24"/>
          <w:szCs w:val="24"/>
        </w:rPr>
        <w:t xml:space="preserve"> Most complaints are normally resolved by this stage.</w:t>
      </w:r>
      <w:r w:rsidR="00484431">
        <w:rPr>
          <w:rFonts w:ascii="Calibri" w:hAnsi="Calibri"/>
          <w:sz w:val="24"/>
          <w:szCs w:val="24"/>
        </w:rPr>
        <w:t xml:space="preserve"> </w:t>
      </w:r>
      <w:r w:rsidR="00484431" w:rsidRPr="00BA6EEA">
        <w:rPr>
          <w:rFonts w:ascii="Calibri" w:hAnsi="Calibri"/>
          <w:sz w:val="24"/>
          <w:szCs w:val="24"/>
          <w:rPrChange w:id="73" w:author="Thornton, Sarah" w:date="2018-08-13T21:19:00Z">
            <w:rPr>
              <w:rFonts w:ascii="Calibri" w:hAnsi="Calibri"/>
              <w:sz w:val="24"/>
              <w:szCs w:val="24"/>
              <w:highlight w:val="yellow"/>
            </w:rPr>
          </w:rPrChange>
        </w:rPr>
        <w:t xml:space="preserve">Should the complaint not be resolved, </w:t>
      </w:r>
      <w:ins w:id="74" w:author="Linda" w:date="2017-11-12T12:41:00Z">
        <w:r w:rsidR="00316926" w:rsidRPr="00BA6EEA">
          <w:rPr>
            <w:rFonts w:ascii="Calibri" w:hAnsi="Calibri"/>
            <w:sz w:val="24"/>
            <w:szCs w:val="24"/>
            <w:rPrChange w:id="75" w:author="Thornton, Sarah" w:date="2018-08-13T21:19:00Z">
              <w:rPr>
                <w:rFonts w:ascii="Calibri" w:hAnsi="Calibri"/>
                <w:sz w:val="24"/>
                <w:szCs w:val="24"/>
                <w:highlight w:val="yellow"/>
              </w:rPr>
            </w:rPrChange>
          </w:rPr>
          <w:t xml:space="preserve">parents should put their complaint in writing to </w:t>
        </w:r>
      </w:ins>
      <w:r w:rsidR="00484431" w:rsidRPr="00BA6EEA">
        <w:rPr>
          <w:rFonts w:ascii="Calibri" w:hAnsi="Calibri"/>
          <w:sz w:val="24"/>
          <w:szCs w:val="24"/>
          <w:rPrChange w:id="76" w:author="Thornton, Sarah" w:date="2018-08-13T21:19:00Z">
            <w:rPr>
              <w:rFonts w:ascii="Calibri" w:hAnsi="Calibri"/>
              <w:sz w:val="24"/>
              <w:szCs w:val="24"/>
              <w:highlight w:val="yellow"/>
            </w:rPr>
          </w:rPrChange>
        </w:rPr>
        <w:t xml:space="preserve">the Executive </w:t>
      </w:r>
      <w:proofErr w:type="spellStart"/>
      <w:r w:rsidR="00484431" w:rsidRPr="00BA6EEA">
        <w:rPr>
          <w:rFonts w:ascii="Calibri" w:hAnsi="Calibri"/>
          <w:sz w:val="24"/>
          <w:szCs w:val="24"/>
          <w:rPrChange w:id="77" w:author="Thornton, Sarah" w:date="2018-08-13T21:19:00Z">
            <w:rPr>
              <w:rFonts w:ascii="Calibri" w:hAnsi="Calibri"/>
              <w:sz w:val="24"/>
              <w:szCs w:val="24"/>
              <w:highlight w:val="yellow"/>
            </w:rPr>
          </w:rPrChange>
        </w:rPr>
        <w:t>Headteacher</w:t>
      </w:r>
      <w:proofErr w:type="spellEnd"/>
      <w:r w:rsidR="00484431" w:rsidRPr="00BA6EEA">
        <w:rPr>
          <w:rFonts w:ascii="Calibri" w:hAnsi="Calibri"/>
          <w:sz w:val="24"/>
          <w:szCs w:val="24"/>
          <w:rPrChange w:id="78" w:author="Thornton, Sarah" w:date="2018-08-13T21:19:00Z">
            <w:rPr>
              <w:rFonts w:ascii="Calibri" w:hAnsi="Calibri"/>
              <w:sz w:val="24"/>
              <w:szCs w:val="24"/>
              <w:highlight w:val="yellow"/>
            </w:rPr>
          </w:rPrChange>
        </w:rPr>
        <w:t xml:space="preserve"> </w:t>
      </w:r>
      <w:ins w:id="79" w:author="Linda" w:date="2017-11-12T12:41:00Z">
        <w:r w:rsidR="00316926" w:rsidRPr="00BA6EEA">
          <w:rPr>
            <w:rFonts w:ascii="Calibri" w:hAnsi="Calibri"/>
            <w:sz w:val="24"/>
            <w:szCs w:val="24"/>
            <w:rPrChange w:id="80" w:author="Thornton, Sarah" w:date="2018-08-13T21:19:00Z">
              <w:rPr>
                <w:rFonts w:ascii="Calibri" w:hAnsi="Calibri"/>
                <w:sz w:val="24"/>
                <w:szCs w:val="24"/>
                <w:highlight w:val="yellow"/>
              </w:rPr>
            </w:rPrChange>
          </w:rPr>
          <w:t xml:space="preserve">who will fully investigate your complaint.  </w:t>
        </w:r>
      </w:ins>
      <w:del w:id="81" w:author="Linda" w:date="2017-11-12T12:41:00Z">
        <w:r w:rsidR="00484431" w:rsidRPr="00BA6EEA" w:rsidDel="00316926">
          <w:rPr>
            <w:rFonts w:ascii="Calibri" w:hAnsi="Calibri"/>
            <w:sz w:val="24"/>
            <w:szCs w:val="24"/>
            <w:rPrChange w:id="82" w:author="Thornton, Sarah" w:date="2018-08-13T21:19:00Z">
              <w:rPr>
                <w:rFonts w:ascii="Calibri" w:hAnsi="Calibri"/>
                <w:sz w:val="24"/>
                <w:szCs w:val="24"/>
                <w:highlight w:val="yellow"/>
              </w:rPr>
            </w:rPrChange>
          </w:rPr>
          <w:delText>will be consulte</w:delText>
        </w:r>
        <w:r w:rsidR="00D868EB" w:rsidRPr="00BA6EEA" w:rsidDel="00316926">
          <w:rPr>
            <w:rFonts w:ascii="Calibri" w:hAnsi="Calibri"/>
            <w:sz w:val="24"/>
            <w:szCs w:val="24"/>
            <w:rPrChange w:id="83" w:author="Thornton, Sarah" w:date="2018-08-13T21:19:00Z">
              <w:rPr>
                <w:rFonts w:ascii="Calibri" w:hAnsi="Calibri"/>
                <w:sz w:val="24"/>
                <w:szCs w:val="24"/>
                <w:highlight w:val="yellow"/>
              </w:rPr>
            </w:rPrChange>
          </w:rPr>
          <w:delText>d as soon as possible by the Headteacher</w:delText>
        </w:r>
        <w:r w:rsidR="00484431" w:rsidRPr="00BA6EEA" w:rsidDel="00316926">
          <w:rPr>
            <w:rFonts w:ascii="Calibri" w:hAnsi="Calibri"/>
            <w:sz w:val="24"/>
            <w:szCs w:val="24"/>
            <w:rPrChange w:id="84" w:author="Thornton, Sarah" w:date="2018-08-13T21:19:00Z">
              <w:rPr>
                <w:rFonts w:ascii="Calibri" w:hAnsi="Calibri"/>
                <w:sz w:val="24"/>
                <w:szCs w:val="24"/>
                <w:highlight w:val="yellow"/>
              </w:rPr>
            </w:rPrChange>
          </w:rPr>
          <w:delText>.</w:delText>
        </w:r>
        <w:r w:rsidR="00D868EB" w:rsidRPr="00BA6EEA" w:rsidDel="00316926">
          <w:rPr>
            <w:rFonts w:ascii="Calibri" w:hAnsi="Calibri"/>
            <w:sz w:val="24"/>
            <w:szCs w:val="24"/>
            <w:rPrChange w:id="85" w:author="Thornton, Sarah" w:date="2018-08-13T21:19:00Z">
              <w:rPr>
                <w:rFonts w:ascii="Calibri" w:hAnsi="Calibri"/>
                <w:sz w:val="24"/>
                <w:szCs w:val="24"/>
                <w:highlight w:val="yellow"/>
              </w:rPr>
            </w:rPrChange>
          </w:rPr>
          <w:delText xml:space="preserve">  Parents will also be offered the opportunity to discuss their concerns further with the Executive Headteacher.</w:delText>
        </w:r>
      </w:del>
    </w:p>
    <w:p w:rsidR="00D86F3F" w:rsidRPr="00BA6EEA" w:rsidRDefault="00D86F3F" w:rsidP="00D86F3F">
      <w:pPr>
        <w:pStyle w:val="Default"/>
        <w:rPr>
          <w:rFonts w:ascii="Calibri" w:hAnsi="Calibri"/>
        </w:rPr>
      </w:pPr>
    </w:p>
    <w:p w:rsidR="00D86F3F" w:rsidRPr="00D86F3F" w:rsidRDefault="00D86F3F" w:rsidP="00D86F3F">
      <w:pPr>
        <w:rPr>
          <w:rFonts w:ascii="Calibri" w:hAnsi="Calibri"/>
          <w:sz w:val="24"/>
          <w:szCs w:val="24"/>
        </w:rPr>
      </w:pPr>
      <w:r w:rsidRPr="00BA6EEA">
        <w:rPr>
          <w:rFonts w:ascii="Calibri" w:hAnsi="Calibri"/>
          <w:sz w:val="24"/>
          <w:szCs w:val="24"/>
        </w:rPr>
        <w:t xml:space="preserve">Should any parents have a complaint about the </w:t>
      </w:r>
      <w:r w:rsidR="00DA4D2A" w:rsidRPr="00BA6EEA">
        <w:rPr>
          <w:rFonts w:ascii="Calibri" w:hAnsi="Calibri"/>
          <w:sz w:val="24"/>
          <w:szCs w:val="24"/>
        </w:rPr>
        <w:t>H</w:t>
      </w:r>
      <w:r w:rsidRPr="00BA6EEA">
        <w:rPr>
          <w:rFonts w:ascii="Calibri" w:hAnsi="Calibri"/>
          <w:sz w:val="24"/>
          <w:szCs w:val="24"/>
        </w:rPr>
        <w:t>ead</w:t>
      </w:r>
      <w:r w:rsidR="00DA4D2A" w:rsidRPr="00BA6EEA">
        <w:rPr>
          <w:rFonts w:ascii="Calibri" w:hAnsi="Calibri"/>
          <w:sz w:val="24"/>
          <w:szCs w:val="24"/>
        </w:rPr>
        <w:t xml:space="preserve"> </w:t>
      </w:r>
      <w:r w:rsidRPr="00BA6EEA">
        <w:rPr>
          <w:rFonts w:ascii="Calibri" w:hAnsi="Calibri"/>
          <w:sz w:val="24"/>
          <w:szCs w:val="24"/>
        </w:rPr>
        <w:t>teacher</w:t>
      </w:r>
      <w:r w:rsidR="00484431" w:rsidRPr="00BA6EEA">
        <w:rPr>
          <w:rFonts w:ascii="Calibri" w:hAnsi="Calibri"/>
          <w:sz w:val="24"/>
          <w:szCs w:val="24"/>
        </w:rPr>
        <w:t xml:space="preserve"> </w:t>
      </w:r>
      <w:r w:rsidR="00484431" w:rsidRPr="00BA6EEA">
        <w:rPr>
          <w:rFonts w:ascii="Calibri" w:hAnsi="Calibri"/>
          <w:sz w:val="24"/>
          <w:szCs w:val="24"/>
          <w:rPrChange w:id="86" w:author="Thornton, Sarah" w:date="2018-08-13T21:19:00Z">
            <w:rPr>
              <w:rFonts w:ascii="Calibri" w:hAnsi="Calibri"/>
              <w:sz w:val="24"/>
              <w:szCs w:val="24"/>
              <w:highlight w:val="yellow"/>
            </w:rPr>
          </w:rPrChange>
        </w:rPr>
        <w:t xml:space="preserve">and or Executive </w:t>
      </w:r>
      <w:proofErr w:type="spellStart"/>
      <w:r w:rsidR="00484431" w:rsidRPr="00BA6EEA">
        <w:rPr>
          <w:rFonts w:ascii="Calibri" w:hAnsi="Calibri"/>
          <w:sz w:val="24"/>
          <w:szCs w:val="24"/>
          <w:rPrChange w:id="87" w:author="Thornton, Sarah" w:date="2018-08-13T21:19:00Z">
            <w:rPr>
              <w:rFonts w:ascii="Calibri" w:hAnsi="Calibri"/>
              <w:sz w:val="24"/>
              <w:szCs w:val="24"/>
              <w:highlight w:val="yellow"/>
            </w:rPr>
          </w:rPrChange>
        </w:rPr>
        <w:t>Headteacher</w:t>
      </w:r>
      <w:proofErr w:type="spellEnd"/>
      <w:r w:rsidRPr="00BA6EEA">
        <w:rPr>
          <w:rFonts w:ascii="Calibri" w:hAnsi="Calibri"/>
          <w:sz w:val="24"/>
          <w:szCs w:val="24"/>
        </w:rPr>
        <w:t xml:space="preserve">, they should </w:t>
      </w:r>
      <w:del w:id="88" w:author="Linda" w:date="2017-11-12T12:43:00Z">
        <w:r w:rsidRPr="00BA6EEA" w:rsidDel="00316926">
          <w:rPr>
            <w:rFonts w:ascii="Calibri" w:hAnsi="Calibri"/>
            <w:sz w:val="24"/>
            <w:szCs w:val="24"/>
          </w:rPr>
          <w:delText>first</w:delText>
        </w:r>
      </w:del>
      <w:r w:rsidRPr="00BA6EEA">
        <w:rPr>
          <w:rFonts w:ascii="Calibri" w:hAnsi="Calibri"/>
          <w:sz w:val="24"/>
          <w:szCs w:val="24"/>
        </w:rPr>
        <w:t xml:space="preserve"> </w:t>
      </w:r>
      <w:ins w:id="89" w:author="Linda" w:date="2017-11-12T12:42:00Z">
        <w:r w:rsidR="00316926" w:rsidRPr="00BA6EEA">
          <w:rPr>
            <w:rFonts w:ascii="Calibri" w:hAnsi="Calibri"/>
            <w:sz w:val="24"/>
            <w:szCs w:val="24"/>
          </w:rPr>
          <w:t xml:space="preserve">put their complaint in writing to the Chair of Governors </w:t>
        </w:r>
      </w:ins>
      <w:del w:id="90" w:author="Linda" w:date="2017-11-12T12:42:00Z">
        <w:r w:rsidRPr="00BA6EEA" w:rsidDel="00316926">
          <w:rPr>
            <w:rFonts w:ascii="Calibri" w:hAnsi="Calibri"/>
            <w:sz w:val="24"/>
            <w:szCs w:val="24"/>
          </w:rPr>
          <w:delText xml:space="preserve">make an informal approach to one of the members of the governing body, who is obliged to investigate it. </w:delText>
        </w:r>
      </w:del>
      <w:del w:id="91" w:author="Linda" w:date="2017-11-12T12:43:00Z">
        <w:r w:rsidRPr="00BA6EEA" w:rsidDel="00316926">
          <w:rPr>
            <w:rFonts w:ascii="Calibri" w:hAnsi="Calibri"/>
            <w:sz w:val="24"/>
            <w:szCs w:val="24"/>
          </w:rPr>
          <w:delText>The governor in question will do all s/he can to resolve the issue through a dialogue with the school, but if parents are unhappy with the outcome, they can make a formal complaint, as outlined belo</w:delText>
        </w:r>
      </w:del>
      <w:ins w:id="92" w:author="Thornton, Sarah" w:date="2018-08-13T21:19:00Z">
        <w:r w:rsidR="00BA6EEA">
          <w:rPr>
            <w:rFonts w:ascii="Calibri" w:hAnsi="Calibri"/>
            <w:sz w:val="24"/>
            <w:szCs w:val="24"/>
          </w:rPr>
          <w:t>.</w:t>
        </w:r>
      </w:ins>
      <w:del w:id="93" w:author="Linda" w:date="2017-11-12T12:43:00Z">
        <w:r w:rsidRPr="00BA6EEA" w:rsidDel="00316926">
          <w:rPr>
            <w:rFonts w:ascii="Calibri" w:hAnsi="Calibri"/>
            <w:sz w:val="24"/>
            <w:szCs w:val="24"/>
          </w:rPr>
          <w:delText>w.</w:delText>
        </w:r>
      </w:del>
    </w:p>
    <w:p w:rsidR="00D86F3F" w:rsidRPr="00D86F3F" w:rsidRDefault="00D86F3F" w:rsidP="00D86F3F">
      <w:pPr>
        <w:pStyle w:val="Default"/>
        <w:rPr>
          <w:rFonts w:ascii="Calibri" w:hAnsi="Calibri"/>
        </w:rPr>
      </w:pPr>
    </w:p>
    <w:p w:rsidR="00D86F3F" w:rsidRPr="00D86F3F" w:rsidRDefault="00D86F3F" w:rsidP="00D86F3F">
      <w:pPr>
        <w:rPr>
          <w:rFonts w:ascii="Calibri" w:hAnsi="Calibri"/>
          <w:sz w:val="24"/>
          <w:szCs w:val="24"/>
        </w:rPr>
      </w:pPr>
      <w:del w:id="94" w:author="Linda" w:date="2017-11-12T12:43:00Z">
        <w:r w:rsidRPr="00D86F3F" w:rsidDel="00316926">
          <w:rPr>
            <w:rFonts w:ascii="Calibri" w:hAnsi="Calibri"/>
            <w:sz w:val="24"/>
            <w:szCs w:val="24"/>
          </w:rPr>
          <w:delText xml:space="preserve">Only if an informal complaint fails to resolve the matter should a formal complaint be made to the governing body. </w:delText>
        </w:r>
      </w:del>
      <w:r w:rsidRPr="00D86F3F">
        <w:rPr>
          <w:rFonts w:ascii="Calibri" w:hAnsi="Calibri"/>
          <w:sz w:val="24"/>
          <w:szCs w:val="24"/>
        </w:rPr>
        <w:t>This complaint must be made in writing, stating the nature of the complaint, and how the school has handled it so far. The parent should send this written complaint to the chair of governors.</w:t>
      </w:r>
    </w:p>
    <w:p w:rsidR="00D86F3F" w:rsidRPr="00D86F3F" w:rsidRDefault="00D86F3F" w:rsidP="00D86F3F">
      <w:pPr>
        <w:rPr>
          <w:rFonts w:ascii="Calibri" w:hAnsi="Calibri"/>
          <w:sz w:val="24"/>
          <w:szCs w:val="24"/>
        </w:rPr>
      </w:pPr>
    </w:p>
    <w:p w:rsidR="00D86F3F" w:rsidRPr="00D86F3F" w:rsidRDefault="00D86F3F" w:rsidP="00D86F3F">
      <w:pPr>
        <w:rPr>
          <w:rFonts w:ascii="Calibri" w:hAnsi="Calibri"/>
          <w:sz w:val="24"/>
          <w:szCs w:val="24"/>
        </w:rPr>
      </w:pPr>
      <w:r w:rsidRPr="00D86F3F">
        <w:rPr>
          <w:rFonts w:ascii="Calibri" w:hAnsi="Calibri"/>
          <w:sz w:val="24"/>
          <w:szCs w:val="24"/>
        </w:rPr>
        <w:t xml:space="preserve">The governing body must consider all written complaints </w:t>
      </w:r>
      <w:del w:id="95" w:author="Linda" w:date="2017-11-12T12:43:00Z">
        <w:r w:rsidRPr="00D86F3F" w:rsidDel="00316926">
          <w:rPr>
            <w:rFonts w:ascii="Calibri" w:hAnsi="Calibri"/>
            <w:sz w:val="24"/>
            <w:szCs w:val="24"/>
          </w:rPr>
          <w:delText xml:space="preserve">within three weeks </w:delText>
        </w:r>
      </w:del>
      <w:ins w:id="96" w:author="Linda" w:date="2017-11-12T12:43:00Z">
        <w:r w:rsidR="00316926">
          <w:rPr>
            <w:rFonts w:ascii="Calibri" w:hAnsi="Calibri"/>
            <w:sz w:val="24"/>
            <w:szCs w:val="24"/>
          </w:rPr>
          <w:t xml:space="preserve">fifteen working days </w:t>
        </w:r>
      </w:ins>
      <w:r w:rsidRPr="00D86F3F">
        <w:rPr>
          <w:rFonts w:ascii="Calibri" w:hAnsi="Calibri"/>
          <w:sz w:val="24"/>
          <w:szCs w:val="24"/>
        </w:rPr>
        <w:t>of receipt.</w:t>
      </w:r>
      <w:r w:rsidR="00BE1D7E">
        <w:rPr>
          <w:rFonts w:ascii="Calibri" w:hAnsi="Calibri"/>
          <w:sz w:val="24"/>
          <w:szCs w:val="24"/>
        </w:rPr>
        <w:t xml:space="preserve"> </w:t>
      </w:r>
      <w:r w:rsidRPr="00D86F3F">
        <w:rPr>
          <w:rFonts w:ascii="Calibri" w:hAnsi="Calibri"/>
          <w:sz w:val="24"/>
          <w:szCs w:val="24"/>
        </w:rPr>
        <w:t xml:space="preserve"> </w:t>
      </w:r>
      <w:ins w:id="97" w:author="Linda" w:date="2017-11-12T12:44:00Z">
        <w:r w:rsidR="00316926">
          <w:rPr>
            <w:rFonts w:ascii="Calibri" w:hAnsi="Calibri"/>
            <w:sz w:val="24"/>
            <w:szCs w:val="24"/>
          </w:rPr>
          <w:t xml:space="preserve">The complaint will be investigated and will be heard by a panel of the governing body.  </w:t>
        </w:r>
      </w:ins>
      <w:r w:rsidRPr="00D86F3F">
        <w:rPr>
          <w:rFonts w:ascii="Calibri" w:hAnsi="Calibri"/>
          <w:sz w:val="24"/>
          <w:szCs w:val="24"/>
        </w:rPr>
        <w:t xml:space="preserve">It will arrange a meeting to discuss the complaint, and will invite the person making it to attend the meeting, so that s/he can explain the complaint in more detail. </w:t>
      </w:r>
      <w:r w:rsidR="00BE1D7E">
        <w:rPr>
          <w:rFonts w:ascii="Calibri" w:hAnsi="Calibri"/>
          <w:sz w:val="24"/>
          <w:szCs w:val="24"/>
        </w:rPr>
        <w:t xml:space="preserve"> </w:t>
      </w:r>
      <w:r w:rsidRPr="00D86F3F">
        <w:rPr>
          <w:rFonts w:ascii="Calibri" w:hAnsi="Calibri"/>
          <w:sz w:val="24"/>
          <w:szCs w:val="24"/>
        </w:rPr>
        <w:t>The school gives the complainant at least three days' notice of the meeting.</w:t>
      </w:r>
    </w:p>
    <w:p w:rsidR="00D86F3F" w:rsidRDefault="00D86F3F" w:rsidP="00D86F3F">
      <w:pPr>
        <w:rPr>
          <w:rFonts w:ascii="Calibri" w:hAnsi="Calibri"/>
          <w:sz w:val="24"/>
          <w:szCs w:val="24"/>
        </w:rPr>
      </w:pPr>
    </w:p>
    <w:p w:rsidR="00D86F3F" w:rsidRPr="00BE1D7E" w:rsidRDefault="00D86F3F" w:rsidP="00D86F3F">
      <w:pPr>
        <w:pStyle w:val="BodyText"/>
        <w:rPr>
          <w:rFonts w:ascii="Calibri" w:hAnsi="Calibri"/>
        </w:rPr>
      </w:pPr>
      <w:r w:rsidRPr="00BE1D7E">
        <w:rPr>
          <w:rFonts w:ascii="Calibri" w:hAnsi="Calibri"/>
        </w:rPr>
        <w:t>Individual complaints will not be heard by the whole Governing Body at any stage, as this could compromise the impartiality of a panel set up for a disciplinary hearing against a member of staff following a serious complaint.</w:t>
      </w:r>
    </w:p>
    <w:p w:rsidR="00D86F3F" w:rsidRDefault="00D86F3F" w:rsidP="00D86F3F">
      <w:pPr>
        <w:jc w:val="both"/>
      </w:pPr>
    </w:p>
    <w:p w:rsidR="00D86F3F" w:rsidRPr="00BE1D7E" w:rsidRDefault="00D86F3F" w:rsidP="00D86F3F">
      <w:pPr>
        <w:jc w:val="both"/>
        <w:rPr>
          <w:rFonts w:ascii="Calibri" w:hAnsi="Calibri"/>
          <w:sz w:val="24"/>
          <w:szCs w:val="24"/>
        </w:rPr>
      </w:pPr>
      <w:r w:rsidRPr="00BE1D7E">
        <w:rPr>
          <w:rFonts w:ascii="Calibri" w:hAnsi="Calibri"/>
          <w:sz w:val="24"/>
          <w:szCs w:val="24"/>
        </w:rPr>
        <w:t>The Governing Body Complai</w:t>
      </w:r>
      <w:r w:rsidR="00BE1D7E" w:rsidRPr="00BE1D7E">
        <w:rPr>
          <w:rFonts w:ascii="Calibri" w:hAnsi="Calibri"/>
          <w:sz w:val="24"/>
          <w:szCs w:val="24"/>
        </w:rPr>
        <w:t xml:space="preserve">nts Panel will consist of 3 or 5 </w:t>
      </w:r>
      <w:r w:rsidRPr="00BE1D7E">
        <w:rPr>
          <w:rFonts w:ascii="Calibri" w:hAnsi="Calibri"/>
          <w:sz w:val="24"/>
          <w:szCs w:val="24"/>
        </w:rPr>
        <w:t>governors and will have delegated powers to hear complaints. Its membership will be specified in the Governing Body’s Committee Structure and may provide for a number of governors to be drawn from a pool of governors</w:t>
      </w:r>
      <w:ins w:id="98" w:author="Linda" w:date="2017-11-12T12:45:00Z">
        <w:r w:rsidR="00316926">
          <w:rPr>
            <w:rFonts w:ascii="Calibri" w:hAnsi="Calibri"/>
            <w:sz w:val="24"/>
            <w:szCs w:val="24"/>
          </w:rPr>
          <w:t xml:space="preserve"> from within Teesside Learning Trust</w:t>
        </w:r>
      </w:ins>
      <w:r w:rsidRPr="00BE1D7E">
        <w:rPr>
          <w:rFonts w:ascii="Calibri" w:hAnsi="Calibri"/>
          <w:sz w:val="24"/>
          <w:szCs w:val="24"/>
        </w:rPr>
        <w:t xml:space="preserve">, which would normally preclude anyone who works at the school. </w:t>
      </w:r>
      <w:ins w:id="99" w:author="Linda" w:date="2017-11-12T12:46:00Z">
        <w:r w:rsidR="00316926">
          <w:rPr>
            <w:rFonts w:ascii="Calibri" w:hAnsi="Calibri"/>
            <w:sz w:val="24"/>
            <w:szCs w:val="24"/>
          </w:rPr>
          <w:t>A</w:t>
        </w:r>
      </w:ins>
      <w:ins w:id="100" w:author="Linda" w:date="2017-11-12T12:47:00Z">
        <w:r w:rsidR="00316926">
          <w:rPr>
            <w:rFonts w:ascii="Calibri" w:hAnsi="Calibri"/>
            <w:sz w:val="24"/>
            <w:szCs w:val="24"/>
          </w:rPr>
          <w:t xml:space="preserve"> person who </w:t>
        </w:r>
        <w:proofErr w:type="gramStart"/>
        <w:r w:rsidR="00316926">
          <w:rPr>
            <w:rFonts w:ascii="Calibri" w:hAnsi="Calibri"/>
            <w:sz w:val="24"/>
            <w:szCs w:val="24"/>
          </w:rPr>
          <w:t xml:space="preserve">is </w:t>
        </w:r>
      </w:ins>
      <w:ins w:id="101" w:author="Linda" w:date="2017-11-12T12:46:00Z">
        <w:r w:rsidR="00316926">
          <w:rPr>
            <w:rFonts w:ascii="Calibri" w:hAnsi="Calibri"/>
            <w:sz w:val="24"/>
            <w:szCs w:val="24"/>
          </w:rPr>
          <w:t xml:space="preserve"> independent</w:t>
        </w:r>
        <w:proofErr w:type="gramEnd"/>
        <w:r w:rsidR="00316926">
          <w:rPr>
            <w:rFonts w:ascii="Calibri" w:hAnsi="Calibri"/>
            <w:sz w:val="24"/>
            <w:szCs w:val="24"/>
          </w:rPr>
          <w:t xml:space="preserve"> </w:t>
        </w:r>
      </w:ins>
      <w:ins w:id="102" w:author="Linda" w:date="2017-11-12T12:47:00Z">
        <w:r w:rsidR="00316926">
          <w:rPr>
            <w:rFonts w:ascii="Calibri" w:hAnsi="Calibri"/>
            <w:sz w:val="24"/>
            <w:szCs w:val="24"/>
          </w:rPr>
          <w:t xml:space="preserve">to the governing body and Teesside Learning Trust </w:t>
        </w:r>
      </w:ins>
      <w:ins w:id="103" w:author="Linda" w:date="2017-11-12T12:46:00Z">
        <w:r w:rsidR="00316926">
          <w:rPr>
            <w:rFonts w:ascii="Calibri" w:hAnsi="Calibri"/>
            <w:sz w:val="24"/>
            <w:szCs w:val="24"/>
          </w:rPr>
          <w:t xml:space="preserve"> will also sit on the panel</w:t>
        </w:r>
      </w:ins>
      <w:ins w:id="104" w:author="Linda" w:date="2017-11-12T12:47:00Z">
        <w:r w:rsidR="00316926">
          <w:rPr>
            <w:rFonts w:ascii="Calibri" w:hAnsi="Calibri"/>
            <w:sz w:val="24"/>
            <w:szCs w:val="24"/>
          </w:rPr>
          <w:t xml:space="preserve">  </w:t>
        </w:r>
      </w:ins>
      <w:r w:rsidRPr="00BE1D7E">
        <w:rPr>
          <w:rFonts w:ascii="Calibri" w:hAnsi="Calibri"/>
          <w:sz w:val="24"/>
          <w:szCs w:val="24"/>
        </w:rPr>
        <w:t>Its terms of reference will include:</w:t>
      </w:r>
    </w:p>
    <w:p w:rsidR="00D86F3F" w:rsidRPr="00BE1D7E" w:rsidRDefault="00D86F3F" w:rsidP="00D86F3F">
      <w:pPr>
        <w:jc w:val="both"/>
        <w:rPr>
          <w:rFonts w:ascii="Calibri" w:hAnsi="Calibri"/>
          <w:sz w:val="24"/>
          <w:szCs w:val="24"/>
        </w:rPr>
      </w:pPr>
      <w:r w:rsidRPr="00BE1D7E">
        <w:rPr>
          <w:rFonts w:ascii="Calibri" w:hAnsi="Calibri"/>
          <w:sz w:val="24"/>
          <w:szCs w:val="24"/>
        </w:rPr>
        <w:t xml:space="preserve">             </w:t>
      </w:r>
    </w:p>
    <w:p w:rsidR="00D86F3F" w:rsidRPr="00BE1D7E" w:rsidRDefault="00D86F3F" w:rsidP="00D86F3F">
      <w:pPr>
        <w:numPr>
          <w:ilvl w:val="0"/>
          <w:numId w:val="1"/>
        </w:numPr>
        <w:rPr>
          <w:rFonts w:ascii="Calibri" w:hAnsi="Calibri"/>
          <w:sz w:val="24"/>
          <w:szCs w:val="24"/>
        </w:rPr>
      </w:pPr>
      <w:r w:rsidRPr="00BE1D7E">
        <w:rPr>
          <w:rFonts w:ascii="Calibri" w:hAnsi="Calibri"/>
          <w:sz w:val="24"/>
          <w:szCs w:val="24"/>
        </w:rPr>
        <w:t>Drafting procedures for approval by the full Governing Body;</w:t>
      </w:r>
    </w:p>
    <w:p w:rsidR="00D86F3F" w:rsidRPr="00BE1D7E" w:rsidRDefault="00D86F3F" w:rsidP="00D86F3F">
      <w:pPr>
        <w:numPr>
          <w:ilvl w:val="0"/>
          <w:numId w:val="1"/>
        </w:numPr>
        <w:rPr>
          <w:rFonts w:ascii="Calibri" w:hAnsi="Calibri"/>
          <w:sz w:val="24"/>
          <w:szCs w:val="24"/>
        </w:rPr>
      </w:pPr>
      <w:r w:rsidRPr="00BE1D7E">
        <w:rPr>
          <w:rFonts w:ascii="Calibri" w:hAnsi="Calibri"/>
          <w:sz w:val="24"/>
          <w:szCs w:val="24"/>
        </w:rPr>
        <w:t>Hearing individual appeals;</w:t>
      </w:r>
    </w:p>
    <w:p w:rsidR="00D86F3F" w:rsidRPr="00BE1D7E" w:rsidRDefault="00D86F3F" w:rsidP="00D86F3F">
      <w:pPr>
        <w:numPr>
          <w:ilvl w:val="0"/>
          <w:numId w:val="1"/>
        </w:numPr>
        <w:rPr>
          <w:rFonts w:ascii="Calibri" w:hAnsi="Calibri"/>
          <w:sz w:val="24"/>
          <w:szCs w:val="24"/>
        </w:rPr>
      </w:pPr>
      <w:r w:rsidRPr="00BE1D7E">
        <w:rPr>
          <w:rFonts w:ascii="Calibri" w:hAnsi="Calibri"/>
          <w:sz w:val="24"/>
          <w:szCs w:val="24"/>
        </w:rPr>
        <w:t>Making recommendations on policy as a result of complaints.</w:t>
      </w:r>
    </w:p>
    <w:p w:rsidR="00D86F3F" w:rsidRPr="00BE1D7E" w:rsidRDefault="00D86F3F" w:rsidP="00D86F3F">
      <w:pPr>
        <w:ind w:left="480"/>
        <w:rPr>
          <w:rFonts w:ascii="Calibri" w:hAnsi="Calibri"/>
          <w:sz w:val="24"/>
          <w:szCs w:val="24"/>
        </w:rPr>
      </w:pPr>
    </w:p>
    <w:p w:rsidR="00D86F3F" w:rsidRPr="00BE1D7E" w:rsidRDefault="00D86F3F" w:rsidP="00D86F3F">
      <w:pPr>
        <w:ind w:left="480"/>
        <w:rPr>
          <w:rFonts w:ascii="Calibri" w:hAnsi="Calibri"/>
          <w:sz w:val="24"/>
          <w:szCs w:val="24"/>
        </w:rPr>
      </w:pPr>
      <w:r w:rsidRPr="00BE1D7E">
        <w:rPr>
          <w:rFonts w:ascii="Calibri" w:hAnsi="Calibri"/>
          <w:sz w:val="24"/>
          <w:szCs w:val="24"/>
        </w:rPr>
        <w:t>The panel will choose its own chair.</w:t>
      </w:r>
    </w:p>
    <w:p w:rsidR="00D86F3F" w:rsidRPr="00BE1D7E" w:rsidRDefault="00D86F3F" w:rsidP="00D86F3F">
      <w:pPr>
        <w:ind w:left="480"/>
        <w:rPr>
          <w:rFonts w:ascii="Calibri" w:hAnsi="Calibri"/>
          <w:sz w:val="24"/>
          <w:szCs w:val="24"/>
        </w:rPr>
      </w:pPr>
    </w:p>
    <w:p w:rsidR="00D86F3F" w:rsidRPr="00BE1D7E" w:rsidRDefault="00D86F3F" w:rsidP="00D86F3F">
      <w:pPr>
        <w:ind w:left="480"/>
        <w:rPr>
          <w:rFonts w:ascii="Calibri" w:hAnsi="Calibri"/>
          <w:sz w:val="24"/>
          <w:szCs w:val="24"/>
        </w:rPr>
      </w:pPr>
      <w:r w:rsidRPr="00BE1D7E">
        <w:rPr>
          <w:rFonts w:ascii="Calibri" w:hAnsi="Calibri"/>
          <w:sz w:val="24"/>
          <w:szCs w:val="24"/>
        </w:rPr>
        <w:t>The panel can:</w:t>
      </w:r>
    </w:p>
    <w:p w:rsidR="00D86F3F" w:rsidRPr="00BE1D7E" w:rsidRDefault="00D86F3F" w:rsidP="00D86F3F">
      <w:pPr>
        <w:numPr>
          <w:ilvl w:val="0"/>
          <w:numId w:val="1"/>
        </w:numPr>
        <w:rPr>
          <w:rFonts w:ascii="Calibri" w:hAnsi="Calibri"/>
          <w:sz w:val="24"/>
          <w:szCs w:val="24"/>
        </w:rPr>
      </w:pPr>
      <w:r w:rsidRPr="00BE1D7E">
        <w:rPr>
          <w:rFonts w:ascii="Calibri" w:hAnsi="Calibri"/>
          <w:sz w:val="24"/>
          <w:szCs w:val="24"/>
        </w:rPr>
        <w:t>Dismiss the complaint in the whole; or in part;</w:t>
      </w:r>
    </w:p>
    <w:p w:rsidR="00D86F3F" w:rsidRPr="00BE1D7E" w:rsidRDefault="00D86F3F" w:rsidP="00D86F3F">
      <w:pPr>
        <w:numPr>
          <w:ilvl w:val="0"/>
          <w:numId w:val="1"/>
        </w:numPr>
        <w:rPr>
          <w:rFonts w:ascii="Calibri" w:hAnsi="Calibri"/>
          <w:sz w:val="24"/>
          <w:szCs w:val="24"/>
        </w:rPr>
      </w:pPr>
      <w:r w:rsidRPr="00BE1D7E">
        <w:rPr>
          <w:rFonts w:ascii="Calibri" w:hAnsi="Calibri"/>
          <w:sz w:val="24"/>
          <w:szCs w:val="24"/>
        </w:rPr>
        <w:t>Uphold the complaint in the whole or in part;</w:t>
      </w:r>
    </w:p>
    <w:p w:rsidR="00D86F3F" w:rsidRPr="00BE1D7E" w:rsidRDefault="00D86F3F" w:rsidP="00D86F3F">
      <w:pPr>
        <w:numPr>
          <w:ilvl w:val="0"/>
          <w:numId w:val="1"/>
        </w:numPr>
        <w:rPr>
          <w:rFonts w:ascii="Calibri" w:hAnsi="Calibri"/>
          <w:sz w:val="24"/>
          <w:szCs w:val="24"/>
        </w:rPr>
      </w:pPr>
      <w:r w:rsidRPr="00BE1D7E">
        <w:rPr>
          <w:rFonts w:ascii="Calibri" w:hAnsi="Calibri"/>
          <w:sz w:val="24"/>
          <w:szCs w:val="24"/>
        </w:rPr>
        <w:t>Decide on the appropriate action to be taken to resolve the complaint:</w:t>
      </w:r>
    </w:p>
    <w:p w:rsidR="00D86F3F" w:rsidRPr="00BE1D7E" w:rsidRDefault="00D86F3F" w:rsidP="00D86F3F">
      <w:pPr>
        <w:numPr>
          <w:ilvl w:val="0"/>
          <w:numId w:val="1"/>
        </w:numPr>
        <w:rPr>
          <w:rFonts w:ascii="Calibri" w:hAnsi="Calibri"/>
          <w:sz w:val="24"/>
          <w:szCs w:val="24"/>
        </w:rPr>
      </w:pPr>
      <w:r w:rsidRPr="00BE1D7E">
        <w:rPr>
          <w:rFonts w:ascii="Calibri" w:hAnsi="Calibri"/>
          <w:sz w:val="24"/>
          <w:szCs w:val="24"/>
        </w:rPr>
        <w:t>Recommend changes to the school’s systems or procedures to ensure that problems of a similar nature do not recur.</w:t>
      </w:r>
    </w:p>
    <w:p w:rsidR="00D86F3F" w:rsidRPr="00BE1D7E" w:rsidRDefault="00D86F3F" w:rsidP="00D86F3F">
      <w:pPr>
        <w:ind w:left="480"/>
        <w:rPr>
          <w:rFonts w:ascii="Calibri" w:hAnsi="Calibri"/>
          <w:sz w:val="24"/>
          <w:szCs w:val="24"/>
        </w:rPr>
      </w:pPr>
    </w:p>
    <w:p w:rsidR="00D86F3F" w:rsidRPr="00BE1D7E" w:rsidRDefault="00D86F3F" w:rsidP="00D86F3F">
      <w:pPr>
        <w:rPr>
          <w:rFonts w:ascii="Calibri" w:hAnsi="Calibri"/>
          <w:sz w:val="24"/>
          <w:szCs w:val="24"/>
        </w:rPr>
      </w:pPr>
      <w:r w:rsidRPr="00BE1D7E">
        <w:rPr>
          <w:rFonts w:ascii="Calibri" w:hAnsi="Calibri"/>
          <w:sz w:val="24"/>
          <w:szCs w:val="24"/>
        </w:rPr>
        <w:t>There are several points, which any governor sitting on a complaints panel needs to remember:</w:t>
      </w:r>
    </w:p>
    <w:p w:rsidR="00D86F3F" w:rsidRPr="00BE1D7E" w:rsidRDefault="00D86F3F" w:rsidP="00D86F3F">
      <w:pPr>
        <w:ind w:left="480"/>
        <w:rPr>
          <w:rFonts w:ascii="Calibri" w:hAnsi="Calibri"/>
          <w:sz w:val="24"/>
          <w:szCs w:val="24"/>
        </w:rPr>
      </w:pPr>
    </w:p>
    <w:p w:rsidR="00D86F3F" w:rsidRPr="00BE1D7E" w:rsidRDefault="00D86F3F" w:rsidP="00D86F3F">
      <w:pPr>
        <w:numPr>
          <w:ilvl w:val="0"/>
          <w:numId w:val="2"/>
        </w:numPr>
        <w:rPr>
          <w:rFonts w:ascii="Calibri" w:hAnsi="Calibri"/>
          <w:sz w:val="24"/>
          <w:szCs w:val="24"/>
        </w:rPr>
      </w:pPr>
      <w:r w:rsidRPr="00BE1D7E">
        <w:rPr>
          <w:rFonts w:ascii="Calibri" w:hAnsi="Calibri"/>
          <w:sz w:val="24"/>
          <w:szCs w:val="24"/>
        </w:rPr>
        <w:t>It is important that the appeal hearing is independent and impartial and that it is seen to be so.  No governor may sit on the panel if they have had a prior involvement in the complaint or in the circumstances surrounding it. In deciding the make-up of the panel, the Governing Body will try and ensure that it is a cross-section of the categories of governor and sensitive to the issues of race, gender and religious affiliation.</w:t>
      </w:r>
    </w:p>
    <w:p w:rsidR="00D86F3F" w:rsidRPr="00BE1D7E" w:rsidRDefault="00D86F3F" w:rsidP="00D86F3F">
      <w:pPr>
        <w:ind w:left="480"/>
        <w:rPr>
          <w:rFonts w:ascii="Calibri" w:hAnsi="Calibri"/>
          <w:sz w:val="24"/>
          <w:szCs w:val="24"/>
        </w:rPr>
      </w:pPr>
    </w:p>
    <w:p w:rsidR="00D86F3F" w:rsidRPr="00BE1D7E" w:rsidRDefault="00D86F3F" w:rsidP="00D86F3F">
      <w:pPr>
        <w:numPr>
          <w:ilvl w:val="0"/>
          <w:numId w:val="2"/>
        </w:numPr>
        <w:rPr>
          <w:rFonts w:ascii="Calibri" w:hAnsi="Calibri"/>
          <w:sz w:val="24"/>
          <w:szCs w:val="24"/>
        </w:rPr>
      </w:pPr>
      <w:r w:rsidRPr="00BE1D7E">
        <w:rPr>
          <w:rFonts w:ascii="Calibri" w:hAnsi="Calibri"/>
          <w:sz w:val="24"/>
          <w:szCs w:val="24"/>
        </w:rPr>
        <w:t>The aim of the hearing, which will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facts and make recommendations that will satisfy the complainant that his or her complaint has been taken seriously.</w:t>
      </w:r>
    </w:p>
    <w:p w:rsidR="00D86F3F" w:rsidRPr="00BE1D7E" w:rsidRDefault="00D86F3F" w:rsidP="00D86F3F">
      <w:pPr>
        <w:rPr>
          <w:rFonts w:ascii="Calibri" w:hAnsi="Calibri"/>
          <w:sz w:val="24"/>
          <w:szCs w:val="24"/>
        </w:rPr>
      </w:pPr>
    </w:p>
    <w:p w:rsidR="00D86F3F" w:rsidRPr="00BE1D7E" w:rsidRDefault="00D86F3F" w:rsidP="00BE1D7E">
      <w:pPr>
        <w:numPr>
          <w:ilvl w:val="0"/>
          <w:numId w:val="2"/>
        </w:numPr>
        <w:rPr>
          <w:rFonts w:ascii="Calibri" w:hAnsi="Calibri"/>
          <w:sz w:val="24"/>
          <w:szCs w:val="24"/>
        </w:rPr>
      </w:pPr>
      <w:r w:rsidRPr="00BE1D7E">
        <w:rPr>
          <w:rFonts w:ascii="Calibri" w:hAnsi="Calibri"/>
          <w:sz w:val="24"/>
          <w:szCs w:val="24"/>
        </w:rPr>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w:t>
      </w:r>
      <w:r w:rsidR="00BE1D7E" w:rsidRPr="00BE1D7E">
        <w:rPr>
          <w:rFonts w:ascii="Calibri" w:hAnsi="Calibri"/>
          <w:sz w:val="24"/>
          <w:szCs w:val="24"/>
        </w:rPr>
        <w:t xml:space="preserve"> </w:t>
      </w:r>
      <w:r w:rsidRPr="00BE1D7E">
        <w:rPr>
          <w:rFonts w:ascii="Calibri" w:hAnsi="Calibri"/>
          <w:sz w:val="24"/>
          <w:szCs w:val="24"/>
        </w:rPr>
        <w:t>set the tone and care is needed to ensure the se</w:t>
      </w:r>
      <w:r w:rsidR="00BE1D7E" w:rsidRPr="00BE1D7E">
        <w:rPr>
          <w:rFonts w:ascii="Calibri" w:hAnsi="Calibri"/>
          <w:sz w:val="24"/>
          <w:szCs w:val="24"/>
        </w:rPr>
        <w:t xml:space="preserve">tting is informal and not </w:t>
      </w:r>
      <w:r w:rsidRPr="00BE1D7E">
        <w:rPr>
          <w:rFonts w:ascii="Calibri" w:hAnsi="Calibri"/>
          <w:sz w:val="24"/>
          <w:szCs w:val="24"/>
        </w:rPr>
        <w:t>adversarial.</w:t>
      </w:r>
    </w:p>
    <w:p w:rsidR="00D86F3F" w:rsidRPr="00BE1D7E" w:rsidRDefault="00D86F3F" w:rsidP="00D86F3F">
      <w:pPr>
        <w:rPr>
          <w:rFonts w:ascii="Calibri" w:hAnsi="Calibri"/>
          <w:sz w:val="24"/>
          <w:szCs w:val="24"/>
        </w:rPr>
      </w:pPr>
    </w:p>
    <w:p w:rsidR="00D86F3F" w:rsidRPr="00BE1D7E" w:rsidRDefault="00D86F3F" w:rsidP="00D86F3F">
      <w:pPr>
        <w:numPr>
          <w:ilvl w:val="0"/>
          <w:numId w:val="2"/>
        </w:numPr>
        <w:rPr>
          <w:rFonts w:ascii="Calibri" w:hAnsi="Calibri"/>
          <w:sz w:val="24"/>
          <w:szCs w:val="24"/>
        </w:rPr>
      </w:pPr>
      <w:r w:rsidRPr="00BE1D7E">
        <w:rPr>
          <w:rFonts w:ascii="Calibri" w:hAnsi="Calibri"/>
          <w:sz w:val="24"/>
          <w:szCs w:val="24"/>
        </w:rPr>
        <w:t xml:space="preserve">Extra care needs to be taken when the complainant is a child.  Careful consideration of the atmosphere and proceedings will ensure that the child does not feel intimidated.  The panel needs to be aware of the views of the child </w:t>
      </w:r>
      <w:r w:rsidR="000737B3">
        <w:rPr>
          <w:rFonts w:ascii="Calibri" w:hAnsi="Calibri"/>
          <w:sz w:val="24"/>
          <w:szCs w:val="24"/>
        </w:rPr>
        <w:t xml:space="preserve">(Article 12) </w:t>
      </w:r>
      <w:r w:rsidRPr="00BE1D7E">
        <w:rPr>
          <w:rFonts w:ascii="Calibri" w:hAnsi="Calibri"/>
          <w:sz w:val="24"/>
          <w:szCs w:val="24"/>
        </w:rPr>
        <w:t>and give them equal consideration to those of adults.  Where the child’s parent is the complainant, the parent will be given the opportunity to say which parts of the hearing, if any, the child needs to attend.</w:t>
      </w:r>
    </w:p>
    <w:p w:rsidR="00D86F3F" w:rsidRDefault="00D86F3F" w:rsidP="00D86F3F"/>
    <w:p w:rsidR="00D86F3F" w:rsidRPr="00BE1D7E" w:rsidRDefault="00D86F3F" w:rsidP="00D86F3F">
      <w:pPr>
        <w:numPr>
          <w:ilvl w:val="0"/>
          <w:numId w:val="2"/>
        </w:numPr>
        <w:rPr>
          <w:rFonts w:ascii="Calibri" w:hAnsi="Calibri"/>
          <w:sz w:val="24"/>
          <w:szCs w:val="24"/>
        </w:rPr>
      </w:pPr>
      <w:r w:rsidRPr="00BE1D7E">
        <w:rPr>
          <w:rFonts w:ascii="Calibri" w:hAnsi="Calibri"/>
          <w:sz w:val="24"/>
          <w:szCs w:val="24"/>
        </w:rPr>
        <w:t>The governors sitting on the panel need to be aware of the complaints procedure.</w:t>
      </w:r>
    </w:p>
    <w:p w:rsidR="00D86F3F" w:rsidRPr="00BE1D7E" w:rsidRDefault="00D86F3F" w:rsidP="00D86F3F">
      <w:pPr>
        <w:rPr>
          <w:rFonts w:ascii="Calibri" w:hAnsi="Calibri"/>
          <w:sz w:val="24"/>
          <w:szCs w:val="24"/>
        </w:rPr>
      </w:pPr>
    </w:p>
    <w:p w:rsidR="00BE1D7E" w:rsidRDefault="00BE1D7E" w:rsidP="00D86F3F">
      <w:pPr>
        <w:pStyle w:val="Heading1"/>
        <w:rPr>
          <w:rFonts w:ascii="Calibri" w:hAnsi="Calibri"/>
          <w:sz w:val="24"/>
        </w:rPr>
      </w:pPr>
    </w:p>
    <w:p w:rsidR="00D86F3F" w:rsidRPr="00BE1D7E" w:rsidRDefault="00D86F3F" w:rsidP="00BE1D7E">
      <w:pPr>
        <w:pStyle w:val="Heading1"/>
        <w:rPr>
          <w:rFonts w:ascii="Calibri" w:hAnsi="Calibri"/>
          <w:sz w:val="24"/>
        </w:rPr>
      </w:pPr>
      <w:r w:rsidRPr="00BE1D7E">
        <w:rPr>
          <w:rFonts w:ascii="Calibri" w:hAnsi="Calibri"/>
          <w:sz w:val="24"/>
        </w:rPr>
        <w:t>Roles and Responsibilities</w:t>
      </w:r>
    </w:p>
    <w:p w:rsidR="00D86F3F" w:rsidRPr="00BE1D7E" w:rsidRDefault="00BE1D7E" w:rsidP="00D86F3F">
      <w:pPr>
        <w:rPr>
          <w:rFonts w:ascii="Calibri" w:hAnsi="Calibri"/>
          <w:b/>
          <w:bCs/>
          <w:sz w:val="24"/>
          <w:szCs w:val="24"/>
        </w:rPr>
      </w:pPr>
      <w:r>
        <w:rPr>
          <w:rFonts w:ascii="Calibri" w:hAnsi="Calibri"/>
          <w:b/>
          <w:bCs/>
          <w:sz w:val="24"/>
          <w:szCs w:val="24"/>
        </w:rPr>
        <w:t>The Role of the Clerk</w:t>
      </w:r>
    </w:p>
    <w:p w:rsidR="00D86F3F" w:rsidRPr="00BE1D7E" w:rsidRDefault="00D86F3F" w:rsidP="00D86F3F">
      <w:pPr>
        <w:rPr>
          <w:rFonts w:ascii="Calibri" w:hAnsi="Calibri"/>
          <w:sz w:val="24"/>
          <w:szCs w:val="24"/>
        </w:rPr>
      </w:pPr>
      <w:r w:rsidRPr="00BE1D7E">
        <w:rPr>
          <w:rFonts w:ascii="Calibri" w:hAnsi="Calibri"/>
          <w:sz w:val="24"/>
          <w:szCs w:val="24"/>
        </w:rPr>
        <w:t>The Governing Body will ensure that a Clerk is appointed to the Complaints Panel.  The Clerk to the Complaints Panel will be the contact point for the complainant and will:</w:t>
      </w:r>
    </w:p>
    <w:p w:rsidR="00D86F3F" w:rsidRPr="00BE1D7E" w:rsidRDefault="00D86F3F" w:rsidP="00D86F3F">
      <w:pPr>
        <w:rPr>
          <w:rFonts w:ascii="Calibri" w:hAnsi="Calibri"/>
          <w:sz w:val="24"/>
          <w:szCs w:val="24"/>
        </w:rPr>
      </w:pPr>
    </w:p>
    <w:p w:rsidR="00D86F3F" w:rsidRPr="00BE1D7E" w:rsidRDefault="00D86F3F" w:rsidP="00D86F3F">
      <w:pPr>
        <w:numPr>
          <w:ilvl w:val="0"/>
          <w:numId w:val="3"/>
        </w:numPr>
        <w:rPr>
          <w:rFonts w:ascii="Calibri" w:hAnsi="Calibri"/>
          <w:sz w:val="24"/>
          <w:szCs w:val="24"/>
        </w:rPr>
      </w:pPr>
      <w:r w:rsidRPr="00BE1D7E">
        <w:rPr>
          <w:rFonts w:ascii="Calibri" w:hAnsi="Calibri"/>
          <w:sz w:val="24"/>
          <w:szCs w:val="24"/>
        </w:rPr>
        <w:t>Set the date, time and venue of the hearing, ensuring that the dates are convenient to all parties;</w:t>
      </w:r>
    </w:p>
    <w:p w:rsidR="00D86F3F" w:rsidRPr="00BE1D7E" w:rsidRDefault="00D86F3F" w:rsidP="00D86F3F">
      <w:pPr>
        <w:numPr>
          <w:ilvl w:val="0"/>
          <w:numId w:val="3"/>
        </w:numPr>
        <w:rPr>
          <w:rFonts w:ascii="Calibri" w:hAnsi="Calibri"/>
          <w:sz w:val="24"/>
          <w:szCs w:val="24"/>
        </w:rPr>
      </w:pPr>
      <w:r w:rsidRPr="00BE1D7E">
        <w:rPr>
          <w:rFonts w:ascii="Calibri" w:hAnsi="Calibri"/>
          <w:sz w:val="24"/>
          <w:szCs w:val="24"/>
        </w:rPr>
        <w:t>Collate any written material and send it to the parties in advance of the hearing;</w:t>
      </w:r>
    </w:p>
    <w:p w:rsidR="00D86F3F" w:rsidRPr="00BE1D7E" w:rsidRDefault="00D86F3F" w:rsidP="00D86F3F">
      <w:pPr>
        <w:numPr>
          <w:ilvl w:val="0"/>
          <w:numId w:val="3"/>
        </w:numPr>
        <w:rPr>
          <w:rFonts w:ascii="Calibri" w:hAnsi="Calibri"/>
          <w:sz w:val="24"/>
          <w:szCs w:val="24"/>
        </w:rPr>
      </w:pPr>
      <w:r w:rsidRPr="00BE1D7E">
        <w:rPr>
          <w:rFonts w:ascii="Calibri" w:hAnsi="Calibri"/>
          <w:sz w:val="24"/>
          <w:szCs w:val="24"/>
        </w:rPr>
        <w:t>If appropriate, meet and welcome the parties as they arrive at the hearing;</w:t>
      </w:r>
    </w:p>
    <w:p w:rsidR="00D86F3F" w:rsidRPr="00BE1D7E" w:rsidRDefault="00D86F3F" w:rsidP="00D86F3F">
      <w:pPr>
        <w:numPr>
          <w:ilvl w:val="0"/>
          <w:numId w:val="3"/>
        </w:numPr>
        <w:rPr>
          <w:rFonts w:ascii="Calibri" w:hAnsi="Calibri"/>
          <w:sz w:val="24"/>
          <w:szCs w:val="24"/>
        </w:rPr>
      </w:pPr>
      <w:r w:rsidRPr="00BE1D7E">
        <w:rPr>
          <w:rFonts w:ascii="Calibri" w:hAnsi="Calibri"/>
          <w:sz w:val="24"/>
          <w:szCs w:val="24"/>
        </w:rPr>
        <w:t>Record the proceedings;</w:t>
      </w:r>
    </w:p>
    <w:p w:rsidR="00D86F3F" w:rsidRPr="00BE1D7E" w:rsidRDefault="00D86F3F" w:rsidP="00D86F3F">
      <w:pPr>
        <w:numPr>
          <w:ilvl w:val="0"/>
          <w:numId w:val="3"/>
        </w:numPr>
        <w:rPr>
          <w:rFonts w:ascii="Calibri" w:hAnsi="Calibri"/>
          <w:sz w:val="24"/>
          <w:szCs w:val="24"/>
        </w:rPr>
      </w:pPr>
      <w:r w:rsidRPr="00BE1D7E">
        <w:rPr>
          <w:rFonts w:ascii="Calibri" w:hAnsi="Calibri"/>
          <w:sz w:val="24"/>
          <w:szCs w:val="24"/>
        </w:rPr>
        <w:t>Notify all parties of the panel’s decision.</w:t>
      </w:r>
    </w:p>
    <w:p w:rsidR="00D86F3F" w:rsidRPr="00BE1D7E" w:rsidRDefault="00D86F3F" w:rsidP="00D86F3F">
      <w:pPr>
        <w:rPr>
          <w:rFonts w:ascii="Calibri" w:hAnsi="Calibri"/>
          <w:sz w:val="24"/>
          <w:szCs w:val="24"/>
        </w:rPr>
      </w:pPr>
    </w:p>
    <w:p w:rsidR="00D86F3F" w:rsidRPr="00BE1D7E" w:rsidRDefault="00D86F3F" w:rsidP="00D86F3F">
      <w:pPr>
        <w:rPr>
          <w:rFonts w:ascii="Calibri" w:hAnsi="Calibri"/>
          <w:b/>
          <w:bCs/>
          <w:sz w:val="24"/>
          <w:szCs w:val="24"/>
        </w:rPr>
      </w:pPr>
      <w:r w:rsidRPr="00BE1D7E">
        <w:rPr>
          <w:rFonts w:ascii="Calibri" w:hAnsi="Calibri"/>
          <w:b/>
          <w:bCs/>
          <w:sz w:val="24"/>
          <w:szCs w:val="24"/>
        </w:rPr>
        <w:t xml:space="preserve">The Role of </w:t>
      </w:r>
      <w:r w:rsidR="00BE1D7E">
        <w:rPr>
          <w:rFonts w:ascii="Calibri" w:hAnsi="Calibri"/>
          <w:b/>
          <w:bCs/>
          <w:sz w:val="24"/>
          <w:szCs w:val="24"/>
        </w:rPr>
        <w:t>the Chair of the Governing Body</w:t>
      </w:r>
    </w:p>
    <w:p w:rsidR="00D86F3F" w:rsidRPr="00BE1D7E" w:rsidRDefault="00D86F3F" w:rsidP="00D86F3F">
      <w:pPr>
        <w:rPr>
          <w:rFonts w:ascii="Calibri" w:hAnsi="Calibri"/>
          <w:sz w:val="24"/>
          <w:szCs w:val="24"/>
        </w:rPr>
      </w:pPr>
      <w:r w:rsidRPr="00BE1D7E">
        <w:rPr>
          <w:rFonts w:ascii="Calibri" w:hAnsi="Calibri"/>
          <w:sz w:val="24"/>
          <w:szCs w:val="24"/>
        </w:rPr>
        <w:t>The Chair of Governors will:</w:t>
      </w:r>
    </w:p>
    <w:p w:rsidR="00D86F3F" w:rsidRPr="00BE1D7E" w:rsidRDefault="00D86F3F" w:rsidP="00D86F3F">
      <w:pPr>
        <w:rPr>
          <w:rFonts w:ascii="Calibri" w:hAnsi="Calibri"/>
          <w:sz w:val="24"/>
          <w:szCs w:val="24"/>
        </w:rPr>
      </w:pPr>
    </w:p>
    <w:p w:rsidR="00D86F3F" w:rsidRPr="00BE1D7E" w:rsidRDefault="00D86F3F" w:rsidP="00D86F3F">
      <w:pPr>
        <w:numPr>
          <w:ilvl w:val="0"/>
          <w:numId w:val="4"/>
        </w:numPr>
        <w:rPr>
          <w:rFonts w:ascii="Calibri" w:hAnsi="Calibri"/>
          <w:sz w:val="24"/>
          <w:szCs w:val="24"/>
        </w:rPr>
      </w:pPr>
      <w:r w:rsidRPr="00BE1D7E">
        <w:rPr>
          <w:rFonts w:ascii="Calibri" w:hAnsi="Calibri"/>
          <w:sz w:val="24"/>
          <w:szCs w:val="24"/>
        </w:rPr>
        <w:t>Check that the correct procedure has been followed;</w:t>
      </w:r>
    </w:p>
    <w:p w:rsidR="00D86F3F" w:rsidRPr="00BE1D7E" w:rsidRDefault="00D86F3F" w:rsidP="00D86F3F">
      <w:pPr>
        <w:numPr>
          <w:ilvl w:val="0"/>
          <w:numId w:val="4"/>
        </w:numPr>
        <w:rPr>
          <w:rFonts w:ascii="Calibri" w:hAnsi="Calibri"/>
          <w:sz w:val="24"/>
          <w:szCs w:val="24"/>
        </w:rPr>
      </w:pPr>
      <w:r w:rsidRPr="00BE1D7E">
        <w:rPr>
          <w:rFonts w:ascii="Calibri" w:hAnsi="Calibri"/>
          <w:sz w:val="24"/>
          <w:szCs w:val="24"/>
        </w:rPr>
        <w:t>If a hearing is appropriate, notify the clerk to arrange the panel.</w:t>
      </w:r>
    </w:p>
    <w:p w:rsidR="00D86F3F" w:rsidRPr="00BE1D7E" w:rsidRDefault="00D86F3F" w:rsidP="00D86F3F">
      <w:pPr>
        <w:rPr>
          <w:rFonts w:ascii="Calibri" w:hAnsi="Calibri"/>
          <w:sz w:val="24"/>
          <w:szCs w:val="24"/>
        </w:rPr>
      </w:pPr>
    </w:p>
    <w:p w:rsidR="00D86F3F" w:rsidRPr="00BE1D7E" w:rsidRDefault="00D86F3F" w:rsidP="00D86F3F">
      <w:pPr>
        <w:rPr>
          <w:rFonts w:ascii="Calibri" w:hAnsi="Calibri"/>
          <w:b/>
          <w:bCs/>
          <w:sz w:val="24"/>
          <w:szCs w:val="24"/>
        </w:rPr>
      </w:pPr>
      <w:r w:rsidRPr="00BE1D7E">
        <w:rPr>
          <w:rFonts w:ascii="Calibri" w:hAnsi="Calibri"/>
          <w:b/>
          <w:bCs/>
          <w:sz w:val="24"/>
          <w:szCs w:val="24"/>
        </w:rPr>
        <w:t>The</w:t>
      </w:r>
      <w:r w:rsidR="00BE1D7E">
        <w:rPr>
          <w:rFonts w:ascii="Calibri" w:hAnsi="Calibri"/>
          <w:b/>
          <w:bCs/>
          <w:sz w:val="24"/>
          <w:szCs w:val="24"/>
        </w:rPr>
        <w:t xml:space="preserve"> Role of the Chair of the Panel</w:t>
      </w:r>
    </w:p>
    <w:p w:rsidR="00D86F3F" w:rsidRPr="00BE1D7E" w:rsidRDefault="00D86F3F" w:rsidP="00D86F3F">
      <w:pPr>
        <w:rPr>
          <w:rFonts w:ascii="Calibri" w:hAnsi="Calibri"/>
          <w:sz w:val="24"/>
          <w:szCs w:val="24"/>
        </w:rPr>
      </w:pPr>
      <w:r w:rsidRPr="00BE1D7E">
        <w:rPr>
          <w:rFonts w:ascii="Calibri" w:hAnsi="Calibri"/>
          <w:sz w:val="24"/>
          <w:szCs w:val="24"/>
        </w:rPr>
        <w:t>The Chair of the Panel has a key role, ensuring that:</w:t>
      </w:r>
    </w:p>
    <w:p w:rsidR="00D86F3F" w:rsidRPr="00BE1D7E" w:rsidRDefault="00D86F3F" w:rsidP="00D86F3F">
      <w:pPr>
        <w:rPr>
          <w:rFonts w:ascii="Calibri" w:hAnsi="Calibri"/>
          <w:sz w:val="24"/>
          <w:szCs w:val="24"/>
        </w:rPr>
      </w:pP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The remit of the panel is explained to the parties and each party has the opportunity of putting their case without undue interruption;</w:t>
      </w: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The issues are addressed;</w:t>
      </w:r>
    </w:p>
    <w:p w:rsidR="00D86F3F" w:rsidRPr="00BE1D7E" w:rsidRDefault="00D86F3F" w:rsidP="00BE1D7E">
      <w:pPr>
        <w:numPr>
          <w:ilvl w:val="0"/>
          <w:numId w:val="5"/>
        </w:numPr>
        <w:rPr>
          <w:rFonts w:ascii="Calibri" w:hAnsi="Calibri"/>
          <w:sz w:val="24"/>
          <w:szCs w:val="24"/>
        </w:rPr>
      </w:pPr>
      <w:r w:rsidRPr="00BE1D7E">
        <w:rPr>
          <w:rFonts w:ascii="Calibri" w:hAnsi="Calibri"/>
          <w:sz w:val="24"/>
          <w:szCs w:val="24"/>
        </w:rPr>
        <w:t>Key findings of fact are made;</w:t>
      </w: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Parents and others who may not be used to speaking at such a hearing are put at ease;</w:t>
      </w: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The hearing is conducted in an informal manner with each party treating the other with respect and courtesy;</w:t>
      </w: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The panel is open minded and acting independently;</w:t>
      </w: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No member of the panel has a vested interest in the outcome of the proceedings or any involvement in an earlier stage of the procedure;</w:t>
      </w: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Each side is given the opportunity to state their case and ask questions;</w:t>
      </w:r>
    </w:p>
    <w:p w:rsidR="00D86F3F" w:rsidRPr="00BE1D7E" w:rsidRDefault="00D86F3F" w:rsidP="00D86F3F">
      <w:pPr>
        <w:numPr>
          <w:ilvl w:val="0"/>
          <w:numId w:val="5"/>
        </w:numPr>
        <w:rPr>
          <w:rFonts w:ascii="Calibri" w:hAnsi="Calibri"/>
          <w:sz w:val="24"/>
          <w:szCs w:val="24"/>
        </w:rPr>
      </w:pPr>
      <w:r w:rsidRPr="00BE1D7E">
        <w:rPr>
          <w:rFonts w:ascii="Calibri" w:hAnsi="Calibri"/>
          <w:sz w:val="24"/>
          <w:szCs w:val="24"/>
        </w:rPr>
        <w:t xml:space="preserve">Written material is seen by all parties.  If a new issue arises it would be useful to give all </w:t>
      </w:r>
      <w:proofErr w:type="gramStart"/>
      <w:r w:rsidRPr="00BE1D7E">
        <w:rPr>
          <w:rFonts w:ascii="Calibri" w:hAnsi="Calibri"/>
          <w:sz w:val="24"/>
          <w:szCs w:val="24"/>
        </w:rPr>
        <w:t>parties</w:t>
      </w:r>
      <w:proofErr w:type="gramEnd"/>
      <w:r w:rsidRPr="00BE1D7E">
        <w:rPr>
          <w:rFonts w:ascii="Calibri" w:hAnsi="Calibri"/>
          <w:sz w:val="24"/>
          <w:szCs w:val="24"/>
        </w:rPr>
        <w:t xml:space="preserve"> the opportunity to consider and comment on it.</w:t>
      </w:r>
    </w:p>
    <w:p w:rsidR="00D86F3F" w:rsidRPr="00BE1D7E" w:rsidRDefault="00D86F3F" w:rsidP="00D86F3F">
      <w:pPr>
        <w:rPr>
          <w:rFonts w:ascii="Calibri" w:hAnsi="Calibri"/>
          <w:sz w:val="24"/>
          <w:szCs w:val="24"/>
        </w:rPr>
      </w:pPr>
    </w:p>
    <w:p w:rsidR="00D86F3F" w:rsidRPr="00BE1D7E" w:rsidRDefault="00D86F3F" w:rsidP="00D86F3F">
      <w:pPr>
        <w:rPr>
          <w:rFonts w:ascii="Calibri" w:hAnsi="Calibri"/>
          <w:b/>
          <w:bCs/>
          <w:sz w:val="24"/>
          <w:szCs w:val="24"/>
        </w:rPr>
      </w:pPr>
      <w:r w:rsidRPr="00BE1D7E">
        <w:rPr>
          <w:rFonts w:ascii="Calibri" w:hAnsi="Calibri"/>
          <w:b/>
          <w:bCs/>
          <w:sz w:val="24"/>
          <w:szCs w:val="24"/>
        </w:rPr>
        <w:t xml:space="preserve">Notification of </w:t>
      </w:r>
      <w:r w:rsidR="00BE1D7E">
        <w:rPr>
          <w:rFonts w:ascii="Calibri" w:hAnsi="Calibri"/>
          <w:b/>
          <w:bCs/>
          <w:sz w:val="24"/>
          <w:szCs w:val="24"/>
        </w:rPr>
        <w:t>the Panel’s Decision</w:t>
      </w:r>
    </w:p>
    <w:p w:rsidR="00D86F3F" w:rsidRPr="00BE1D7E" w:rsidRDefault="00D86F3F" w:rsidP="00D86F3F">
      <w:pPr>
        <w:rPr>
          <w:rFonts w:ascii="Calibri" w:hAnsi="Calibri"/>
          <w:sz w:val="24"/>
          <w:szCs w:val="24"/>
        </w:rPr>
      </w:pPr>
      <w:r w:rsidRPr="00BE1D7E">
        <w:rPr>
          <w:rFonts w:ascii="Calibri" w:hAnsi="Calibri"/>
          <w:sz w:val="24"/>
          <w:szCs w:val="24"/>
        </w:rPr>
        <w:t>The chair of the panel will ensure that the complainant is notified of the panel’s decision, in writing, with the panel’s response, within 3 school days.  The letter will explain that, if not satisfied with the outcome of the school complaints procedure, the complainant may refer their complaint to the Secretary of State for Education and Skills.</w:t>
      </w:r>
    </w:p>
    <w:p w:rsidR="00D86F3F" w:rsidRPr="00BE1D7E" w:rsidRDefault="00D86F3F" w:rsidP="00D86F3F">
      <w:pPr>
        <w:rPr>
          <w:rFonts w:ascii="Calibri" w:hAnsi="Calibri"/>
          <w:sz w:val="24"/>
          <w:szCs w:val="24"/>
        </w:rPr>
      </w:pPr>
    </w:p>
    <w:p w:rsidR="00D86F3F" w:rsidRPr="00BE1D7E" w:rsidRDefault="00D86F3F" w:rsidP="00BE1D7E">
      <w:pPr>
        <w:pStyle w:val="Heading1"/>
        <w:rPr>
          <w:rFonts w:ascii="Calibri" w:hAnsi="Calibri"/>
          <w:sz w:val="24"/>
        </w:rPr>
      </w:pPr>
      <w:r w:rsidRPr="00BE1D7E">
        <w:rPr>
          <w:rFonts w:ascii="Calibri" w:hAnsi="Calibri"/>
          <w:sz w:val="24"/>
        </w:rPr>
        <w:t>Further Action</w:t>
      </w:r>
    </w:p>
    <w:p w:rsidR="00D86F3F" w:rsidRPr="00BE1D7E" w:rsidRDefault="00D86F3F" w:rsidP="00D86F3F">
      <w:pPr>
        <w:rPr>
          <w:rFonts w:ascii="Calibri" w:hAnsi="Calibri"/>
          <w:sz w:val="24"/>
          <w:szCs w:val="24"/>
        </w:rPr>
      </w:pPr>
      <w:r w:rsidRPr="00BE1D7E">
        <w:rPr>
          <w:rFonts w:ascii="Calibri" w:hAnsi="Calibri"/>
          <w:sz w:val="24"/>
          <w:szCs w:val="24"/>
        </w:rPr>
        <w:t>If the complainant is not satisfied their complaint can be referred to the Secretary of State for Education and Skills, if the complainant believes the Governing Body has acted unreasonably.</w:t>
      </w:r>
    </w:p>
    <w:p w:rsidR="00D86F3F" w:rsidRPr="00D86F3F" w:rsidRDefault="00D86F3F" w:rsidP="00D86F3F">
      <w:pPr>
        <w:rPr>
          <w:rFonts w:ascii="Calibri" w:hAnsi="Calibri"/>
          <w:sz w:val="24"/>
          <w:szCs w:val="24"/>
        </w:rPr>
      </w:pPr>
    </w:p>
    <w:p w:rsidR="00D86F3F" w:rsidRPr="00D86F3F" w:rsidRDefault="00D86F3F" w:rsidP="00D86F3F">
      <w:pPr>
        <w:rPr>
          <w:rFonts w:ascii="Calibri" w:hAnsi="Calibri"/>
          <w:b/>
          <w:bCs/>
          <w:sz w:val="24"/>
          <w:szCs w:val="24"/>
        </w:rPr>
      </w:pPr>
      <w:r w:rsidRPr="00D86F3F">
        <w:rPr>
          <w:rFonts w:ascii="Calibri" w:hAnsi="Calibri"/>
          <w:b/>
          <w:bCs/>
          <w:sz w:val="24"/>
          <w:szCs w:val="24"/>
        </w:rPr>
        <w:t>Monitoring and review</w:t>
      </w:r>
    </w:p>
    <w:p w:rsidR="00D86F3F" w:rsidRPr="00D86F3F" w:rsidRDefault="00D86F3F" w:rsidP="00D86F3F">
      <w:pPr>
        <w:rPr>
          <w:rFonts w:ascii="Calibri" w:hAnsi="Calibri"/>
          <w:sz w:val="24"/>
          <w:szCs w:val="24"/>
        </w:rPr>
      </w:pPr>
      <w:r w:rsidRPr="00D86F3F">
        <w:rPr>
          <w:rFonts w:ascii="Calibri" w:hAnsi="Calibri"/>
          <w:sz w:val="24"/>
          <w:szCs w:val="24"/>
        </w:rPr>
        <w:t xml:space="preserve">The governors monitor the complaints procedure, in order to ensure that all complaints are handled properly. </w:t>
      </w:r>
      <w:r w:rsidR="00BE1D7E">
        <w:rPr>
          <w:rFonts w:ascii="Calibri" w:hAnsi="Calibri"/>
          <w:sz w:val="24"/>
          <w:szCs w:val="24"/>
        </w:rPr>
        <w:t xml:space="preserve"> </w:t>
      </w:r>
      <w:r w:rsidR="00D069E7">
        <w:rPr>
          <w:rFonts w:ascii="Calibri" w:hAnsi="Calibri"/>
          <w:sz w:val="24"/>
          <w:szCs w:val="24"/>
        </w:rPr>
        <w:t xml:space="preserve">The </w:t>
      </w:r>
      <w:proofErr w:type="spellStart"/>
      <w:r w:rsidR="00D069E7">
        <w:rPr>
          <w:rFonts w:ascii="Calibri" w:hAnsi="Calibri"/>
          <w:sz w:val="24"/>
          <w:szCs w:val="24"/>
        </w:rPr>
        <w:t>H</w:t>
      </w:r>
      <w:r w:rsidRPr="00D86F3F">
        <w:rPr>
          <w:rFonts w:ascii="Calibri" w:hAnsi="Calibri"/>
          <w:sz w:val="24"/>
          <w:szCs w:val="24"/>
        </w:rPr>
        <w:t>eadteacher</w:t>
      </w:r>
      <w:proofErr w:type="spellEnd"/>
      <w:r w:rsidRPr="00D86F3F">
        <w:rPr>
          <w:rFonts w:ascii="Calibri" w:hAnsi="Calibri"/>
          <w:sz w:val="24"/>
          <w:szCs w:val="24"/>
        </w:rPr>
        <w:t xml:space="preserve"> logs complaints received by the school, and records how they were resolved. Governors may ask to examine this log.</w:t>
      </w:r>
    </w:p>
    <w:p w:rsidR="00D86F3F" w:rsidRPr="00D86F3F" w:rsidRDefault="00D86F3F" w:rsidP="00D86F3F">
      <w:pPr>
        <w:rPr>
          <w:rFonts w:ascii="Calibri" w:hAnsi="Calibri"/>
          <w:sz w:val="24"/>
          <w:szCs w:val="24"/>
        </w:rPr>
      </w:pPr>
    </w:p>
    <w:p w:rsidR="00D86F3F" w:rsidRPr="00D86F3F" w:rsidRDefault="00D86F3F" w:rsidP="00D86F3F">
      <w:pPr>
        <w:rPr>
          <w:rFonts w:ascii="Calibri" w:hAnsi="Calibri"/>
          <w:sz w:val="24"/>
          <w:szCs w:val="24"/>
        </w:rPr>
      </w:pPr>
      <w:r w:rsidRPr="00D86F3F">
        <w:rPr>
          <w:rFonts w:ascii="Calibri" w:hAnsi="Calibri"/>
          <w:sz w:val="24"/>
          <w:szCs w:val="24"/>
        </w:rPr>
        <w:t>Governors take into account any local or national decisions that affect the complaints process, and make any modifications necessary to this policy. This policy is made available to all parents, so that they can be properly informed about the complaints process.</w:t>
      </w:r>
    </w:p>
    <w:p w:rsidR="00D86F3F" w:rsidRPr="00D86F3F" w:rsidRDefault="00D86F3F" w:rsidP="00D86F3F">
      <w:pPr>
        <w:rPr>
          <w:rFonts w:ascii="Calibri" w:hAnsi="Calibri"/>
          <w:sz w:val="24"/>
          <w:szCs w:val="24"/>
        </w:rPr>
      </w:pPr>
    </w:p>
    <w:sectPr w:rsidR="00D86F3F" w:rsidRPr="00D86F3F" w:rsidSect="00812D4C">
      <w:pgSz w:w="11906" w:h="16838" w:code="9"/>
      <w:pgMar w:top="851" w:right="851" w:bottom="851" w:left="851" w:header="720" w:footer="1021"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3777"/>
    <w:multiLevelType w:val="hybridMultilevel"/>
    <w:tmpl w:val="0380A7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17112"/>
    <w:multiLevelType w:val="hybridMultilevel"/>
    <w:tmpl w:val="30268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47AC8"/>
    <w:multiLevelType w:val="hybridMultilevel"/>
    <w:tmpl w:val="DEDC5304"/>
    <w:lvl w:ilvl="0" w:tplc="E2020ABA">
      <w:start w:val="1"/>
      <w:numFmt w:val="lowerLetter"/>
      <w:lvlText w:val="%1."/>
      <w:lvlJc w:val="left"/>
      <w:pPr>
        <w:tabs>
          <w:tab w:val="num" w:pos="885"/>
        </w:tabs>
        <w:ind w:left="885" w:hanging="40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53EE0ACF"/>
    <w:multiLevelType w:val="hybridMultilevel"/>
    <w:tmpl w:val="03809B88"/>
    <w:lvl w:ilvl="0" w:tplc="13840F22">
      <w:numFmt w:val="bullet"/>
      <w:lvlText w:val=""/>
      <w:lvlJc w:val="left"/>
      <w:pPr>
        <w:tabs>
          <w:tab w:val="num" w:pos="840"/>
        </w:tabs>
        <w:ind w:left="840" w:hanging="360"/>
      </w:pPr>
      <w:rPr>
        <w:rFonts w:ascii="Wingdings" w:eastAsia="Times New Roman" w:hAnsi="Wingdings"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72E51E13"/>
    <w:multiLevelType w:val="hybridMultilevel"/>
    <w:tmpl w:val="D60C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rnton, Sarah">
    <w15:presenceInfo w15:providerId="None" w15:userId="Thornton,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20"/>
    <w:rsid w:val="00036D3D"/>
    <w:rsid w:val="000737B3"/>
    <w:rsid w:val="000A46E7"/>
    <w:rsid w:val="000F2D63"/>
    <w:rsid w:val="001B4108"/>
    <w:rsid w:val="001D465B"/>
    <w:rsid w:val="00223102"/>
    <w:rsid w:val="002373A7"/>
    <w:rsid w:val="00242D30"/>
    <w:rsid w:val="002B6683"/>
    <w:rsid w:val="00316926"/>
    <w:rsid w:val="00354EC9"/>
    <w:rsid w:val="0039059F"/>
    <w:rsid w:val="003D72AE"/>
    <w:rsid w:val="004146EF"/>
    <w:rsid w:val="00457B6B"/>
    <w:rsid w:val="00484431"/>
    <w:rsid w:val="004A5720"/>
    <w:rsid w:val="004A68D0"/>
    <w:rsid w:val="00503A2B"/>
    <w:rsid w:val="00512D20"/>
    <w:rsid w:val="005C72A4"/>
    <w:rsid w:val="006A71B5"/>
    <w:rsid w:val="006C5359"/>
    <w:rsid w:val="006E371B"/>
    <w:rsid w:val="006F3110"/>
    <w:rsid w:val="007A23E9"/>
    <w:rsid w:val="007D66E4"/>
    <w:rsid w:val="00812D4C"/>
    <w:rsid w:val="00814ED7"/>
    <w:rsid w:val="008247EF"/>
    <w:rsid w:val="008A5225"/>
    <w:rsid w:val="008C7035"/>
    <w:rsid w:val="00956435"/>
    <w:rsid w:val="0099662D"/>
    <w:rsid w:val="00A76859"/>
    <w:rsid w:val="00A83DB1"/>
    <w:rsid w:val="00A851D6"/>
    <w:rsid w:val="00A853E2"/>
    <w:rsid w:val="00A91B80"/>
    <w:rsid w:val="00A93E46"/>
    <w:rsid w:val="00B07AD9"/>
    <w:rsid w:val="00B72BDD"/>
    <w:rsid w:val="00BA6EEA"/>
    <w:rsid w:val="00BE1D7E"/>
    <w:rsid w:val="00BF7089"/>
    <w:rsid w:val="00C1155B"/>
    <w:rsid w:val="00C12466"/>
    <w:rsid w:val="00C96F52"/>
    <w:rsid w:val="00CB65AB"/>
    <w:rsid w:val="00D069E7"/>
    <w:rsid w:val="00D15139"/>
    <w:rsid w:val="00D55067"/>
    <w:rsid w:val="00D868EB"/>
    <w:rsid w:val="00D86F3F"/>
    <w:rsid w:val="00DA4D2A"/>
    <w:rsid w:val="00DB7D07"/>
    <w:rsid w:val="00DE27E3"/>
    <w:rsid w:val="00DF4A6E"/>
    <w:rsid w:val="00E104DD"/>
    <w:rsid w:val="00E2685A"/>
    <w:rsid w:val="00E91389"/>
    <w:rsid w:val="00F9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
    </o:shapedefaults>
    <o:shapelayout v:ext="edit">
      <o:idmap v:ext="edit" data="1"/>
    </o:shapelayout>
  </w:shapeDefaults>
  <w:decimalSymbol w:val="."/>
  <w:listSeparator w:val=","/>
  <w14:docId w14:val="55B41B70"/>
  <w15:docId w15:val="{2605BD63-3857-49D8-8817-04E71D8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20"/>
    <w:rPr>
      <w:rFonts w:ascii="Arial" w:hAnsi="Arial" w:cs="Arial"/>
    </w:rPr>
  </w:style>
  <w:style w:type="paragraph" w:styleId="Heading1">
    <w:name w:val="heading 1"/>
    <w:basedOn w:val="Normal"/>
    <w:next w:val="Normal"/>
    <w:qFormat/>
    <w:rsid w:val="00D86F3F"/>
    <w:pPr>
      <w:keepNext/>
      <w:outlineLvl w:val="0"/>
    </w:pPr>
    <w:rPr>
      <w:rFonts w:ascii="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F3F"/>
    <w:pPr>
      <w:autoSpaceDE w:val="0"/>
      <w:autoSpaceDN w:val="0"/>
      <w:adjustRightInd w:val="0"/>
    </w:pPr>
    <w:rPr>
      <w:rFonts w:ascii="Arial" w:hAnsi="Arial" w:cs="Arial"/>
      <w:color w:val="000000"/>
      <w:sz w:val="24"/>
      <w:szCs w:val="24"/>
    </w:rPr>
  </w:style>
  <w:style w:type="paragraph" w:styleId="Title">
    <w:name w:val="Title"/>
    <w:basedOn w:val="Normal"/>
    <w:qFormat/>
    <w:rsid w:val="00D86F3F"/>
    <w:pPr>
      <w:jc w:val="center"/>
    </w:pPr>
    <w:rPr>
      <w:rFonts w:ascii="Times New Roman" w:hAnsi="Times New Roman" w:cs="Times New Roman"/>
      <w:sz w:val="28"/>
      <w:szCs w:val="24"/>
      <w:lang w:eastAsia="en-US"/>
    </w:rPr>
  </w:style>
  <w:style w:type="paragraph" w:styleId="BodyText">
    <w:name w:val="Body Text"/>
    <w:basedOn w:val="Normal"/>
    <w:rsid w:val="00D86F3F"/>
    <w:pPr>
      <w:jc w:val="both"/>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F7089"/>
    <w:rPr>
      <w:rFonts w:ascii="Tahoma" w:hAnsi="Tahoma" w:cs="Tahoma"/>
      <w:sz w:val="16"/>
      <w:szCs w:val="16"/>
    </w:rPr>
  </w:style>
  <w:style w:type="character" w:customStyle="1" w:styleId="BalloonTextChar">
    <w:name w:val="Balloon Text Char"/>
    <w:basedOn w:val="DefaultParagraphFont"/>
    <w:link w:val="BalloonText"/>
    <w:uiPriority w:val="99"/>
    <w:semiHidden/>
    <w:rsid w:val="00BF7089"/>
    <w:rPr>
      <w:rFonts w:ascii="Tahoma" w:hAnsi="Tahoma" w:cs="Tahoma"/>
      <w:sz w:val="16"/>
      <w:szCs w:val="16"/>
    </w:rPr>
  </w:style>
  <w:style w:type="paragraph" w:styleId="NormalWeb">
    <w:name w:val="Normal (Web)"/>
    <w:basedOn w:val="Normal"/>
    <w:uiPriority w:val="99"/>
    <w:unhideWhenUsed/>
    <w:rsid w:val="00BA6EEA"/>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Steele</dc:creator>
  <cp:lastModifiedBy>Thornton, Sarah</cp:lastModifiedBy>
  <cp:revision>2</cp:revision>
  <cp:lastPrinted>2014-03-05T09:19:00Z</cp:lastPrinted>
  <dcterms:created xsi:type="dcterms:W3CDTF">2018-08-19T13:34:00Z</dcterms:created>
  <dcterms:modified xsi:type="dcterms:W3CDTF">2018-08-19T13:34:00Z</dcterms:modified>
</cp:coreProperties>
</file>